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72656912" w14:textId="77777777" w:rsidTr="00D362FB">
        <w:trPr>
          <w:trHeight w:hRule="exact" w:val="880"/>
        </w:trPr>
        <w:tc>
          <w:tcPr>
            <w:tcW w:w="7348" w:type="dxa"/>
          </w:tcPr>
          <w:p w14:paraId="61422EE1" w14:textId="305D7DA1" w:rsidR="00ED1F74" w:rsidRPr="00EA22EB" w:rsidRDefault="00853888" w:rsidP="002E6024">
            <w:pPr>
              <w:pStyle w:val="berschrift1"/>
              <w:ind w:left="0"/>
              <w:rPr>
                <w:lang w:val="en-US"/>
              </w:rPr>
            </w:pPr>
            <w:r w:rsidRPr="00EA22EB">
              <w:rPr>
                <w:b/>
                <w:sz w:val="22"/>
                <w:szCs w:val="22"/>
                <w:lang w:val="en-US"/>
              </w:rPr>
              <w:t>Pressemitteilung</w:t>
            </w:r>
          </w:p>
        </w:tc>
        <w:tc>
          <w:tcPr>
            <w:tcW w:w="2999" w:type="dxa"/>
          </w:tcPr>
          <w:p w14:paraId="430D5AE9" w14:textId="130B246A" w:rsidR="00ED1F74" w:rsidRPr="00EA22EB" w:rsidRDefault="00213954">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1</w:t>
            </w:r>
            <w:r w:rsidR="00446399">
              <w:rPr>
                <w:noProof/>
                <w:szCs w:val="22"/>
                <w:lang w:val="en-US"/>
              </w:rPr>
              <w:t>2</w:t>
            </w:r>
            <w:r w:rsidR="00945462">
              <w:rPr>
                <w:noProof/>
                <w:szCs w:val="22"/>
                <w:lang w:val="en-US"/>
              </w:rPr>
              <w:t>.01</w:t>
            </w:r>
            <w:r w:rsidR="00AC7322" w:rsidRPr="00EA22EB">
              <w:rPr>
                <w:noProof/>
                <w:szCs w:val="22"/>
                <w:lang w:val="en-US"/>
              </w:rPr>
              <w:t>.202</w:t>
            </w:r>
            <w:r w:rsidR="00945462">
              <w:rPr>
                <w:noProof/>
                <w:szCs w:val="22"/>
                <w:lang w:val="en-US"/>
              </w:rPr>
              <w:t>3</w:t>
            </w:r>
          </w:p>
        </w:tc>
      </w:tr>
      <w:tr w:rsidR="00ED1F74" w:rsidRPr="000D06F1" w14:paraId="4BCE48E6" w14:textId="77777777" w:rsidTr="00FD2D15">
        <w:trPr>
          <w:trHeight w:val="1552"/>
        </w:trPr>
        <w:tc>
          <w:tcPr>
            <w:tcW w:w="7348" w:type="dxa"/>
            <w:tcMar>
              <w:top w:w="0" w:type="dxa"/>
            </w:tcMar>
          </w:tcPr>
          <w:p w14:paraId="1D8AE18B" w14:textId="373A3A58" w:rsidR="00D362FB" w:rsidRPr="000D06F1" w:rsidRDefault="00A63649" w:rsidP="00567FEC">
            <w:pPr>
              <w:spacing w:line="280" w:lineRule="atLeast"/>
              <w:rPr>
                <w:noProof/>
              </w:rPr>
            </w:pPr>
            <w:bookmarkStart w:id="1" w:name="Thema1"/>
            <w:bookmarkStart w:id="2" w:name="Thema2"/>
            <w:bookmarkStart w:id="3" w:name="Betreff"/>
            <w:bookmarkEnd w:id="1"/>
            <w:bookmarkEnd w:id="2"/>
            <w:bookmarkEnd w:id="3"/>
            <w:r>
              <w:rPr>
                <w:rFonts w:cs="Arial"/>
                <w:sz w:val="36"/>
                <w:szCs w:val="36"/>
              </w:rPr>
              <w:t xml:space="preserve">SPS 2022: </w:t>
            </w:r>
            <w:r w:rsidR="00567FEC">
              <w:rPr>
                <w:rFonts w:cs="Arial"/>
                <w:sz w:val="36"/>
                <w:szCs w:val="36"/>
              </w:rPr>
              <w:t>Analyse bestätigt Veranstaltung als hervorragende Businessplattform für die Automatisierungsbranche</w:t>
            </w:r>
          </w:p>
        </w:tc>
        <w:tc>
          <w:tcPr>
            <w:tcW w:w="2999" w:type="dxa"/>
            <w:tcMar>
              <w:top w:w="0" w:type="dxa"/>
            </w:tcMar>
          </w:tcPr>
          <w:p w14:paraId="166C6DEE" w14:textId="77777777" w:rsidR="00E97201" w:rsidRPr="00C61E09" w:rsidRDefault="00E97201" w:rsidP="00E97201">
            <w:pPr>
              <w:spacing w:line="200" w:lineRule="exact"/>
              <w:rPr>
                <w:rFonts w:cs="Arial"/>
                <w:sz w:val="15"/>
                <w:szCs w:val="15"/>
                <w:lang w:val="en-US"/>
              </w:rPr>
            </w:pPr>
            <w:bookmarkStart w:id="4" w:name="Vmeinname"/>
            <w:bookmarkEnd w:id="4"/>
            <w:r>
              <w:rPr>
                <w:rFonts w:cs="Arial"/>
                <w:sz w:val="15"/>
                <w:szCs w:val="15"/>
                <w:lang w:val="en-US"/>
              </w:rPr>
              <w:t>Vineeta Manglani</w:t>
            </w:r>
          </w:p>
          <w:p w14:paraId="58C20253" w14:textId="77777777" w:rsidR="00E97201" w:rsidRPr="00C82C3A" w:rsidRDefault="00E97201" w:rsidP="00E97201">
            <w:pPr>
              <w:spacing w:line="200" w:lineRule="exact"/>
              <w:rPr>
                <w:rFonts w:cs="Arial"/>
                <w:sz w:val="15"/>
                <w:szCs w:val="15"/>
                <w:lang w:val="en-US"/>
              </w:rPr>
            </w:pPr>
            <w:r w:rsidRPr="00C82C3A">
              <w:rPr>
                <w:rFonts w:cs="Arial"/>
                <w:sz w:val="15"/>
                <w:szCs w:val="15"/>
                <w:lang w:val="en-US"/>
              </w:rPr>
              <w:t>Tel. +49 711 61946-297</w:t>
            </w:r>
          </w:p>
          <w:p w14:paraId="25E01334" w14:textId="77777777" w:rsidR="00E97201" w:rsidRPr="00C82C3A" w:rsidRDefault="00E97201" w:rsidP="00E97201">
            <w:pPr>
              <w:spacing w:line="200" w:lineRule="exact"/>
              <w:rPr>
                <w:rFonts w:cs="Arial"/>
                <w:sz w:val="15"/>
                <w:szCs w:val="15"/>
                <w:lang w:val="en-US"/>
              </w:rPr>
            </w:pPr>
            <w:r>
              <w:rPr>
                <w:rFonts w:cs="Arial"/>
                <w:sz w:val="15"/>
                <w:szCs w:val="15"/>
                <w:lang w:val="en-US"/>
              </w:rPr>
              <w:t>V</w:t>
            </w:r>
            <w:r w:rsidRPr="00C82C3A">
              <w:rPr>
                <w:rFonts w:cs="Arial"/>
                <w:sz w:val="15"/>
                <w:szCs w:val="15"/>
                <w:lang w:val="en-US"/>
              </w:rPr>
              <w:t>ineeta.</w:t>
            </w:r>
            <w:r>
              <w:rPr>
                <w:rFonts w:cs="Arial"/>
                <w:sz w:val="15"/>
                <w:szCs w:val="15"/>
                <w:lang w:val="en-US"/>
              </w:rPr>
              <w:t>M</w:t>
            </w:r>
            <w:r w:rsidRPr="00C82C3A">
              <w:rPr>
                <w:rFonts w:cs="Arial"/>
                <w:sz w:val="15"/>
                <w:szCs w:val="15"/>
                <w:lang w:val="en-US"/>
              </w:rPr>
              <w:t>anglani@mesago.com</w:t>
            </w:r>
          </w:p>
          <w:p w14:paraId="771D2872" w14:textId="6B4A5806" w:rsidR="00D31A26" w:rsidRPr="000D06F1" w:rsidRDefault="004D5164" w:rsidP="000D06F1">
            <w:pPr>
              <w:spacing w:line="200" w:lineRule="atLeast"/>
              <w:rPr>
                <w:rFonts w:cs="Arial"/>
                <w:sz w:val="15"/>
                <w:szCs w:val="15"/>
                <w:lang w:val="en-US"/>
              </w:rPr>
            </w:pPr>
            <w:hyperlink r:id="rId8" w:history="1">
              <w:r w:rsidR="00D31A26" w:rsidRPr="000D06F1">
                <w:rPr>
                  <w:sz w:val="15"/>
                  <w:szCs w:val="15"/>
                  <w:lang w:val="en-US"/>
                </w:rPr>
                <w:t>sps-messe.de</w:t>
              </w:r>
            </w:hyperlink>
          </w:p>
          <w:p w14:paraId="572B3FCC" w14:textId="77777777" w:rsidR="00AC19E1" w:rsidRPr="000D06F1" w:rsidRDefault="00AC19E1" w:rsidP="00AC19E1">
            <w:pPr>
              <w:spacing w:line="200" w:lineRule="exact"/>
              <w:rPr>
                <w:rFonts w:cs="Arial"/>
                <w:sz w:val="15"/>
                <w:szCs w:val="15"/>
                <w:lang w:val="en-US"/>
              </w:rPr>
            </w:pPr>
          </w:p>
          <w:p w14:paraId="62B4C3F4" w14:textId="77777777" w:rsidR="00ED1F74" w:rsidRDefault="00ED1F74" w:rsidP="000D06F1">
            <w:pPr>
              <w:spacing w:line="200" w:lineRule="exact"/>
              <w:rPr>
                <w:szCs w:val="22"/>
                <w:lang w:val="en-US"/>
              </w:rPr>
            </w:pPr>
          </w:p>
        </w:tc>
      </w:tr>
    </w:tbl>
    <w:p w14:paraId="132554F1" w14:textId="16DA44A2" w:rsidR="00567FEC" w:rsidRDefault="00567FEC" w:rsidP="00853888">
      <w:pPr>
        <w:spacing w:line="280" w:lineRule="atLeast"/>
        <w:rPr>
          <w:rFonts w:cs="Arial"/>
          <w:b/>
          <w:szCs w:val="22"/>
        </w:rPr>
      </w:pPr>
      <w:bookmarkStart w:id="5" w:name="V_head1"/>
      <w:bookmarkEnd w:id="5"/>
      <w:r>
        <w:rPr>
          <w:rFonts w:cs="Arial"/>
          <w:b/>
          <w:szCs w:val="22"/>
        </w:rPr>
        <w:t xml:space="preserve">Der </w:t>
      </w:r>
      <w:proofErr w:type="spellStart"/>
      <w:r>
        <w:rPr>
          <w:rFonts w:cs="Arial"/>
          <w:b/>
          <w:szCs w:val="22"/>
        </w:rPr>
        <w:t>Restart</w:t>
      </w:r>
      <w:proofErr w:type="spellEnd"/>
      <w:r>
        <w:rPr>
          <w:rFonts w:cs="Arial"/>
          <w:b/>
          <w:szCs w:val="22"/>
        </w:rPr>
        <w:t xml:space="preserve"> der SPS, der</w:t>
      </w:r>
      <w:r w:rsidR="00BE0124">
        <w:rPr>
          <w:rFonts w:cs="Arial"/>
          <w:b/>
          <w:szCs w:val="22"/>
        </w:rPr>
        <w:t xml:space="preserve"> vom</w:t>
      </w:r>
      <w:r w:rsidR="002D3583">
        <w:rPr>
          <w:rFonts w:cs="Arial"/>
          <w:b/>
          <w:szCs w:val="22"/>
        </w:rPr>
        <w:t xml:space="preserve"> 08.-10.</w:t>
      </w:r>
      <w:r w:rsidR="00CD43F0">
        <w:rPr>
          <w:rFonts w:cs="Arial"/>
          <w:b/>
          <w:szCs w:val="22"/>
        </w:rPr>
        <w:t>11.</w:t>
      </w:r>
      <w:r w:rsidR="002D3583">
        <w:rPr>
          <w:rFonts w:cs="Arial"/>
          <w:b/>
          <w:szCs w:val="22"/>
        </w:rPr>
        <w:t>2022</w:t>
      </w:r>
      <w:r w:rsidR="00BE0124">
        <w:rPr>
          <w:rFonts w:cs="Arial"/>
          <w:b/>
          <w:szCs w:val="22"/>
        </w:rPr>
        <w:t xml:space="preserve"> in Nürnberg </w:t>
      </w:r>
      <w:r w:rsidR="00256D78">
        <w:rPr>
          <w:rFonts w:cs="Arial"/>
          <w:b/>
          <w:szCs w:val="22"/>
        </w:rPr>
        <w:t>stattfand</w:t>
      </w:r>
      <w:r w:rsidR="00BE0124">
        <w:rPr>
          <w:rFonts w:cs="Arial"/>
          <w:b/>
          <w:szCs w:val="22"/>
        </w:rPr>
        <w:t xml:space="preserve">, </w:t>
      </w:r>
      <w:r>
        <w:rPr>
          <w:rFonts w:cs="Arial"/>
          <w:b/>
          <w:szCs w:val="22"/>
        </w:rPr>
        <w:t xml:space="preserve">lockte </w:t>
      </w:r>
      <w:del w:id="6" w:author="Schulz-Metzner, Sylke (Mesago Stuttgart)" w:date="2023-01-09T15:31:00Z">
        <w:r w:rsidDel="00772215">
          <w:rPr>
            <w:rFonts w:cs="Arial"/>
            <w:b/>
            <w:szCs w:val="22"/>
          </w:rPr>
          <w:delText>zum Jahresende</w:delText>
        </w:r>
      </w:del>
      <w:r w:rsidR="00772215">
        <w:rPr>
          <w:rFonts w:cs="Arial"/>
          <w:b/>
          <w:szCs w:val="22"/>
        </w:rPr>
        <w:t>Mitte November</w:t>
      </w:r>
      <w:r>
        <w:rPr>
          <w:rFonts w:cs="Arial"/>
          <w:b/>
          <w:szCs w:val="22"/>
        </w:rPr>
        <w:t xml:space="preserve"> </w:t>
      </w:r>
      <w:r w:rsidRPr="00567FEC">
        <w:rPr>
          <w:rFonts w:cs="Arial"/>
          <w:b/>
          <w:szCs w:val="22"/>
        </w:rPr>
        <w:t>wieder zahlreiche Aussteller und Fachbesucher nach Nürnberg</w:t>
      </w:r>
      <w:r w:rsidR="00213954">
        <w:rPr>
          <w:rFonts w:cs="Arial"/>
          <w:b/>
          <w:szCs w:val="22"/>
        </w:rPr>
        <w:t xml:space="preserve">. </w:t>
      </w:r>
      <w:r>
        <w:rPr>
          <w:rFonts w:cs="Arial"/>
          <w:b/>
          <w:szCs w:val="22"/>
        </w:rPr>
        <w:t>Die E</w:t>
      </w:r>
      <w:r w:rsidR="00EB53DB">
        <w:rPr>
          <w:rFonts w:cs="Arial"/>
          <w:b/>
          <w:szCs w:val="22"/>
        </w:rPr>
        <w:t>rwartungen an ein</w:t>
      </w:r>
      <w:r>
        <w:rPr>
          <w:rFonts w:cs="Arial"/>
          <w:b/>
          <w:szCs w:val="22"/>
        </w:rPr>
        <w:t xml:space="preserve"> </w:t>
      </w:r>
      <w:r w:rsidR="00EB53DB">
        <w:rPr>
          <w:rFonts w:cs="Arial"/>
          <w:b/>
          <w:szCs w:val="22"/>
        </w:rPr>
        <w:t xml:space="preserve">informatives, innovatives und praxisnahes Branchenevent </w:t>
      </w:r>
      <w:r>
        <w:rPr>
          <w:rFonts w:cs="Arial"/>
          <w:b/>
          <w:szCs w:val="22"/>
        </w:rPr>
        <w:t>wurden</w:t>
      </w:r>
      <w:r w:rsidR="00EB53DB">
        <w:rPr>
          <w:rFonts w:cs="Arial"/>
          <w:b/>
          <w:szCs w:val="22"/>
        </w:rPr>
        <w:t xml:space="preserve"> laut Besucher- und Ausstellerumfrage</w:t>
      </w:r>
      <w:r>
        <w:rPr>
          <w:rFonts w:cs="Arial"/>
          <w:b/>
          <w:szCs w:val="22"/>
        </w:rPr>
        <w:t xml:space="preserve"> erfüllt.</w:t>
      </w:r>
      <w:r w:rsidR="00103B16">
        <w:rPr>
          <w:rFonts w:cs="Arial"/>
          <w:b/>
          <w:szCs w:val="22"/>
        </w:rPr>
        <w:t xml:space="preserve"> </w:t>
      </w:r>
    </w:p>
    <w:p w14:paraId="0514209C" w14:textId="77777777" w:rsidR="002C60F5" w:rsidRPr="00853888" w:rsidRDefault="002C60F5" w:rsidP="00853888">
      <w:pPr>
        <w:spacing w:line="280" w:lineRule="atLeast"/>
        <w:rPr>
          <w:rFonts w:cs="Arial"/>
          <w:b/>
          <w:szCs w:val="22"/>
        </w:rPr>
      </w:pPr>
    </w:p>
    <w:p w14:paraId="603DACE8" w14:textId="4E87A902" w:rsidR="00103B16" w:rsidRDefault="0021712F" w:rsidP="00103B16">
      <w:pPr>
        <w:spacing w:line="280" w:lineRule="atLeast"/>
        <w:rPr>
          <w:rFonts w:cs="Arial"/>
          <w:szCs w:val="22"/>
        </w:rPr>
      </w:pPr>
      <w:r>
        <w:rPr>
          <w:rFonts w:cs="Arial"/>
          <w:szCs w:val="22"/>
        </w:rPr>
        <w:t>999</w:t>
      </w:r>
      <w:r w:rsidRPr="0021712F">
        <w:rPr>
          <w:rFonts w:cs="Arial"/>
          <w:szCs w:val="22"/>
        </w:rPr>
        <w:t xml:space="preserve"> Aussteller nutzten die Gelegenheit, neue Kundenkontakte zu generieren und bestehende Geschäftsbeziehungen </w:t>
      </w:r>
      <w:r>
        <w:rPr>
          <w:rFonts w:cs="Arial"/>
          <w:szCs w:val="22"/>
        </w:rPr>
        <w:t xml:space="preserve">mit den Besuchern </w:t>
      </w:r>
      <w:r w:rsidRPr="0021712F">
        <w:rPr>
          <w:rFonts w:cs="Arial"/>
          <w:szCs w:val="22"/>
        </w:rPr>
        <w:t xml:space="preserve">zu intensivieren. Die Besucherbefragung belegt zudem, dass die richtigen Ansprechpartner </w:t>
      </w:r>
      <w:r>
        <w:rPr>
          <w:rFonts w:cs="Arial"/>
          <w:szCs w:val="22"/>
        </w:rPr>
        <w:t>für Aussteller vor Ort waren: 78</w:t>
      </w:r>
      <w:r w:rsidRPr="0021712F">
        <w:rPr>
          <w:rFonts w:cs="Arial"/>
          <w:szCs w:val="22"/>
        </w:rPr>
        <w:t xml:space="preserve"> % der Fachbesucher sind an den Beschaffungsentscheidungen ihrer Firma beteiligt. </w:t>
      </w:r>
      <w:r w:rsidR="00103B16">
        <w:rPr>
          <w:rFonts w:cs="Arial"/>
          <w:szCs w:val="22"/>
        </w:rPr>
        <w:t xml:space="preserve">Mit über 4.000 Forenbesuchern, physisch und digital, konnte das Vortragsprogramm mit 120 spannenden Fachvorträgen, Podiumsdiskussionen und Produktpräsentationen </w:t>
      </w:r>
      <w:ins w:id="7" w:author="Schulz-Metzner, Sylke (Mesago Stuttgart)" w:date="2023-01-09T15:32:00Z">
        <w:r w:rsidR="00772215">
          <w:rPr>
            <w:rFonts w:cs="Arial"/>
            <w:szCs w:val="22"/>
          </w:rPr>
          <w:t xml:space="preserve">inhaltlich </w:t>
        </w:r>
      </w:ins>
      <w:r w:rsidR="00103B16">
        <w:rPr>
          <w:rFonts w:cs="Arial"/>
          <w:szCs w:val="22"/>
        </w:rPr>
        <w:t xml:space="preserve">überzeugen. </w:t>
      </w:r>
    </w:p>
    <w:p w14:paraId="6785381F" w14:textId="1D262837" w:rsidR="00595217" w:rsidRPr="001349EE" w:rsidRDefault="0021712F" w:rsidP="0021712F">
      <w:pPr>
        <w:spacing w:line="280" w:lineRule="atLeast"/>
        <w:rPr>
          <w:rFonts w:cs="Arial"/>
          <w:color w:val="000000" w:themeColor="text1"/>
          <w:szCs w:val="22"/>
        </w:rPr>
      </w:pPr>
      <w:r w:rsidRPr="001349EE">
        <w:rPr>
          <w:rFonts w:cs="Arial"/>
          <w:color w:val="000000" w:themeColor="text1"/>
          <w:szCs w:val="22"/>
        </w:rPr>
        <w:t>„</w:t>
      </w:r>
      <w:r w:rsidR="00431035" w:rsidRPr="001349EE">
        <w:rPr>
          <w:rFonts w:cs="Arial"/>
          <w:color w:val="000000" w:themeColor="text1"/>
          <w:szCs w:val="22"/>
        </w:rPr>
        <w:t>Die SPS war und ist eine der führenden Leitmessen der Automatisierungsbrache, und auch darüber hinaus. Wir fühlen uns hier genau richtig, und der Erfolg beweist es</w:t>
      </w:r>
      <w:r w:rsidRPr="001349EE">
        <w:rPr>
          <w:rFonts w:cs="Arial"/>
          <w:color w:val="000000" w:themeColor="text1"/>
          <w:szCs w:val="22"/>
        </w:rPr>
        <w:t>“</w:t>
      </w:r>
      <w:r w:rsidR="00431035" w:rsidRPr="001349EE">
        <w:rPr>
          <w:rFonts w:cs="Arial"/>
          <w:color w:val="000000" w:themeColor="text1"/>
          <w:szCs w:val="22"/>
        </w:rPr>
        <w:t xml:space="preserve">, so Joachim </w:t>
      </w:r>
      <w:proofErr w:type="spellStart"/>
      <w:r w:rsidR="00431035" w:rsidRPr="001349EE">
        <w:rPr>
          <w:rFonts w:cs="Arial"/>
          <w:color w:val="000000" w:themeColor="text1"/>
          <w:szCs w:val="22"/>
        </w:rPr>
        <w:t>Eulefeld</w:t>
      </w:r>
      <w:proofErr w:type="spellEnd"/>
      <w:r w:rsidR="00431035" w:rsidRPr="001349EE">
        <w:rPr>
          <w:rFonts w:cs="Arial"/>
          <w:color w:val="000000" w:themeColor="text1"/>
          <w:szCs w:val="22"/>
        </w:rPr>
        <w:t>, Produkt- und Eventmanager bei der CAPTRON Electronic GmbH, Aussteller der SPS 2022.</w:t>
      </w:r>
    </w:p>
    <w:p w14:paraId="095B728F" w14:textId="77777777" w:rsidR="00103B16" w:rsidRDefault="00103B16" w:rsidP="00213954">
      <w:pPr>
        <w:spacing w:line="280" w:lineRule="atLeast"/>
        <w:rPr>
          <w:rFonts w:cs="Arial"/>
          <w:szCs w:val="22"/>
        </w:rPr>
      </w:pPr>
    </w:p>
    <w:p w14:paraId="10FD863A" w14:textId="49758EF2" w:rsidR="00CB7C22" w:rsidRPr="00CB7C22" w:rsidRDefault="00CB7C22" w:rsidP="00CB7C22">
      <w:pPr>
        <w:spacing w:line="280" w:lineRule="atLeast"/>
        <w:rPr>
          <w:rFonts w:cs="Arial"/>
          <w:b/>
          <w:szCs w:val="22"/>
        </w:rPr>
      </w:pPr>
      <w:r w:rsidRPr="00CB7C22">
        <w:rPr>
          <w:rFonts w:cs="Arial"/>
          <w:b/>
          <w:szCs w:val="22"/>
        </w:rPr>
        <w:t>Internationale</w:t>
      </w:r>
      <w:r>
        <w:rPr>
          <w:rFonts w:cs="Arial"/>
          <w:b/>
          <w:szCs w:val="22"/>
        </w:rPr>
        <w:t xml:space="preserve"> </w:t>
      </w:r>
      <w:r w:rsidR="00A449E9">
        <w:rPr>
          <w:rFonts w:cs="Arial"/>
          <w:b/>
          <w:szCs w:val="22"/>
        </w:rPr>
        <w:t>B</w:t>
      </w:r>
      <w:r>
        <w:rPr>
          <w:rFonts w:cs="Arial"/>
          <w:b/>
          <w:szCs w:val="22"/>
        </w:rPr>
        <w:t xml:space="preserve">eteiligung </w:t>
      </w:r>
    </w:p>
    <w:p w14:paraId="69130941" w14:textId="77777777" w:rsidR="00CB7C22" w:rsidRDefault="00CB7C22" w:rsidP="00CB7C22">
      <w:pPr>
        <w:spacing w:line="280" w:lineRule="atLeast"/>
        <w:rPr>
          <w:rFonts w:cs="Arial"/>
          <w:szCs w:val="22"/>
        </w:rPr>
      </w:pPr>
    </w:p>
    <w:p w14:paraId="6FEA3942" w14:textId="5221B214" w:rsidR="00CB7C22" w:rsidRPr="00CB7C22" w:rsidRDefault="00CB7C22" w:rsidP="00CB7C22">
      <w:pPr>
        <w:spacing w:line="280" w:lineRule="atLeast"/>
        <w:rPr>
          <w:rFonts w:cs="Arial"/>
          <w:szCs w:val="22"/>
        </w:rPr>
      </w:pPr>
      <w:r>
        <w:rPr>
          <w:rFonts w:cs="Arial"/>
          <w:szCs w:val="22"/>
        </w:rPr>
        <w:t xml:space="preserve">Trotz </w:t>
      </w:r>
      <w:ins w:id="8" w:author="Schulz-Metzner, Sylke (Mesago Stuttgart)" w:date="2023-01-09T15:33:00Z">
        <w:r w:rsidR="00772215">
          <w:rPr>
            <w:rFonts w:cs="Arial"/>
            <w:szCs w:val="22"/>
          </w:rPr>
          <w:t xml:space="preserve">teilweise weiter </w:t>
        </w:r>
      </w:ins>
      <w:r>
        <w:rPr>
          <w:rFonts w:cs="Arial"/>
          <w:szCs w:val="22"/>
        </w:rPr>
        <w:t>bestehender Reiserestriktionen nahmen Unternehmen aus insgesamt 38</w:t>
      </w:r>
      <w:r w:rsidRPr="00CB7C22">
        <w:rPr>
          <w:rFonts w:cs="Arial"/>
          <w:szCs w:val="22"/>
        </w:rPr>
        <w:t xml:space="preserve"> Ländern</w:t>
      </w:r>
      <w:r w:rsidR="00A449E9">
        <w:rPr>
          <w:rFonts w:cs="Arial"/>
          <w:szCs w:val="22"/>
        </w:rPr>
        <w:t xml:space="preserve"> an der SPS 2022 teil,</w:t>
      </w:r>
      <w:r>
        <w:rPr>
          <w:rFonts w:cs="Arial"/>
          <w:szCs w:val="22"/>
        </w:rPr>
        <w:t xml:space="preserve"> 29 % der Aussteller kamen aus dem Ausland. </w:t>
      </w:r>
      <w:r w:rsidRPr="00CB7C22">
        <w:rPr>
          <w:rFonts w:cs="Arial"/>
          <w:szCs w:val="22"/>
        </w:rPr>
        <w:t xml:space="preserve">Nach Deutschland sind die Top 5 Ausstellernationen Italien, </w:t>
      </w:r>
      <w:r>
        <w:rPr>
          <w:rFonts w:cs="Arial"/>
          <w:szCs w:val="22"/>
        </w:rPr>
        <w:t xml:space="preserve">die USA, </w:t>
      </w:r>
      <w:r w:rsidRPr="00CB7C22">
        <w:rPr>
          <w:rFonts w:cs="Arial"/>
          <w:szCs w:val="22"/>
        </w:rPr>
        <w:t>die Schweiz, Österreich und</w:t>
      </w:r>
      <w:r>
        <w:rPr>
          <w:rFonts w:cs="Arial"/>
          <w:szCs w:val="22"/>
        </w:rPr>
        <w:t xml:space="preserve"> die Niederlande</w:t>
      </w:r>
      <w:r w:rsidRPr="00CB7C22">
        <w:rPr>
          <w:rFonts w:cs="Arial"/>
          <w:szCs w:val="22"/>
        </w:rPr>
        <w:t xml:space="preserve">. </w:t>
      </w:r>
      <w:r w:rsidR="00A449E9">
        <w:rPr>
          <w:rFonts w:cs="Arial"/>
          <w:szCs w:val="22"/>
        </w:rPr>
        <w:t>Der</w:t>
      </w:r>
      <w:r w:rsidRPr="00CB7C22">
        <w:rPr>
          <w:rFonts w:cs="Arial"/>
          <w:szCs w:val="22"/>
        </w:rPr>
        <w:t xml:space="preserve"> Anteil internationaler Besucher stieg </w:t>
      </w:r>
      <w:r w:rsidR="00A449E9">
        <w:rPr>
          <w:rFonts w:cs="Arial"/>
          <w:szCs w:val="22"/>
        </w:rPr>
        <w:t xml:space="preserve">im Vergleich zu 2019 (26 %) </w:t>
      </w:r>
      <w:r w:rsidRPr="00CB7C22">
        <w:rPr>
          <w:rFonts w:cs="Arial"/>
          <w:szCs w:val="22"/>
        </w:rPr>
        <w:t xml:space="preserve">an auf </w:t>
      </w:r>
      <w:r>
        <w:rPr>
          <w:rFonts w:cs="Arial"/>
          <w:szCs w:val="22"/>
        </w:rPr>
        <w:t>29</w:t>
      </w:r>
      <w:r w:rsidR="00A449E9">
        <w:rPr>
          <w:rFonts w:cs="Arial"/>
          <w:szCs w:val="22"/>
        </w:rPr>
        <w:t xml:space="preserve"> %, was </w:t>
      </w:r>
      <w:del w:id="9" w:author="Schulz-Metzner, Sylke (Mesago Stuttgart)" w:date="2023-01-09T15:34:00Z">
        <w:r w:rsidR="00265EC0" w:rsidDel="00772215">
          <w:rPr>
            <w:rFonts w:cs="Arial"/>
            <w:szCs w:val="22"/>
          </w:rPr>
          <w:delText>vor allem</w:delText>
        </w:r>
      </w:del>
      <w:ins w:id="10" w:author="Schulz-Metzner, Sylke (Mesago Stuttgart)" w:date="2023-01-09T15:34:00Z">
        <w:r w:rsidR="00772215">
          <w:rPr>
            <w:rFonts w:cs="Arial"/>
            <w:szCs w:val="22"/>
          </w:rPr>
          <w:t>unter anderem</w:t>
        </w:r>
      </w:ins>
      <w:r w:rsidR="00265EC0">
        <w:rPr>
          <w:rFonts w:cs="Arial"/>
          <w:szCs w:val="22"/>
        </w:rPr>
        <w:t xml:space="preserve"> </w:t>
      </w:r>
      <w:r w:rsidR="00A449E9">
        <w:rPr>
          <w:rFonts w:cs="Arial"/>
          <w:szCs w:val="22"/>
        </w:rPr>
        <w:t>auf eine zunehmende Teiln</w:t>
      </w:r>
      <w:r w:rsidR="00C01E7D">
        <w:rPr>
          <w:rFonts w:cs="Arial"/>
          <w:szCs w:val="22"/>
        </w:rPr>
        <w:t>ahme aus den USA zurückzuführen ist.</w:t>
      </w:r>
      <w:r w:rsidR="00A449E9">
        <w:rPr>
          <w:rFonts w:cs="Arial"/>
          <w:szCs w:val="22"/>
        </w:rPr>
        <w:t xml:space="preserve"> </w:t>
      </w:r>
    </w:p>
    <w:p w14:paraId="07A38913" w14:textId="77777777" w:rsidR="00CB7C22" w:rsidRPr="00CB7C22" w:rsidRDefault="00CB7C22" w:rsidP="00CB7C22">
      <w:pPr>
        <w:spacing w:line="280" w:lineRule="atLeast"/>
        <w:rPr>
          <w:rFonts w:cs="Arial"/>
          <w:szCs w:val="22"/>
        </w:rPr>
      </w:pPr>
    </w:p>
    <w:p w14:paraId="27CE4731" w14:textId="4E8DC02A" w:rsidR="00CB7C22" w:rsidRPr="00CB7C22" w:rsidRDefault="00BB5872" w:rsidP="00CB7C22">
      <w:pPr>
        <w:spacing w:line="280" w:lineRule="atLeast"/>
        <w:rPr>
          <w:rFonts w:cs="Arial"/>
          <w:b/>
          <w:szCs w:val="22"/>
        </w:rPr>
      </w:pPr>
      <w:r>
        <w:rPr>
          <w:rFonts w:cs="Arial"/>
          <w:b/>
          <w:szCs w:val="22"/>
        </w:rPr>
        <w:t>Zufriedene</w:t>
      </w:r>
      <w:r w:rsidR="00CB7C22" w:rsidRPr="00CB7C22">
        <w:rPr>
          <w:rFonts w:cs="Arial"/>
          <w:b/>
          <w:szCs w:val="22"/>
        </w:rPr>
        <w:t xml:space="preserve"> Fachbesucher </w:t>
      </w:r>
    </w:p>
    <w:p w14:paraId="2F8DD980" w14:textId="77777777" w:rsidR="00CB7C22" w:rsidRPr="00CB7C22" w:rsidRDefault="00CB7C22" w:rsidP="00CB7C22">
      <w:pPr>
        <w:spacing w:line="280" w:lineRule="atLeast"/>
        <w:rPr>
          <w:rFonts w:cs="Arial"/>
          <w:szCs w:val="22"/>
        </w:rPr>
      </w:pPr>
    </w:p>
    <w:p w14:paraId="2E4E0E05" w14:textId="77777777" w:rsidR="00326A2B" w:rsidRPr="001349EE" w:rsidRDefault="00CB7C22" w:rsidP="00326A2B">
      <w:pPr>
        <w:spacing w:line="280" w:lineRule="atLeast"/>
        <w:rPr>
          <w:rFonts w:cs="Arial"/>
          <w:color w:val="000000" w:themeColor="text1"/>
          <w:szCs w:val="22"/>
        </w:rPr>
      </w:pPr>
      <w:r w:rsidRPr="00CB7C22">
        <w:rPr>
          <w:rFonts w:cs="Arial"/>
          <w:szCs w:val="22"/>
        </w:rPr>
        <w:t xml:space="preserve">Das Fachpublikum vor Ort überzeugten der umfassende Marktüberblick </w:t>
      </w:r>
      <w:r w:rsidRPr="001349EE">
        <w:rPr>
          <w:rFonts w:cs="Arial"/>
          <w:color w:val="000000" w:themeColor="text1"/>
          <w:szCs w:val="22"/>
        </w:rPr>
        <w:t xml:space="preserve">und die vielen Produktneuheiten der Aussteller. </w:t>
      </w:r>
      <w:r w:rsidR="00326A2B" w:rsidRPr="001349EE">
        <w:rPr>
          <w:rFonts w:cs="Arial"/>
          <w:color w:val="000000" w:themeColor="text1"/>
          <w:szCs w:val="22"/>
        </w:rPr>
        <w:t xml:space="preserve">Jürgen Lang, Strategischer Einkauf Elektrotechnik bei der Reifenhäuser GmbH &amp; Co. KG, Besucher der SPS 2022, bestätigt: </w:t>
      </w:r>
    </w:p>
    <w:p w14:paraId="037CB128" w14:textId="77777777" w:rsidR="00326A2B" w:rsidRPr="001349EE" w:rsidRDefault="00326A2B" w:rsidP="00326A2B">
      <w:pPr>
        <w:spacing w:line="280" w:lineRule="atLeast"/>
        <w:rPr>
          <w:rFonts w:cs="Arial"/>
          <w:color w:val="000000" w:themeColor="text1"/>
          <w:szCs w:val="22"/>
        </w:rPr>
      </w:pPr>
      <w:r w:rsidRPr="001349EE">
        <w:rPr>
          <w:rFonts w:cs="Arial"/>
          <w:color w:val="000000" w:themeColor="text1"/>
          <w:szCs w:val="22"/>
        </w:rPr>
        <w:t xml:space="preserve">„Die SPS-Messe ist für jeden Maschinenbauer eine der wichtigsten Veranstaltungen im Bereich Automatisierung, Steuerung und Antriebstechnik. Hier hat man alle relevanten Aussteller gebündelt auf einem Gelände und kann sich vor Ort Erkenntnisse über neue Produkte, Lösungen und Alternativen verschaffen, als auch im Direktkontakt neue </w:t>
      </w:r>
      <w:r w:rsidRPr="001349EE">
        <w:rPr>
          <w:rFonts w:cs="Arial"/>
          <w:color w:val="000000" w:themeColor="text1"/>
          <w:szCs w:val="22"/>
        </w:rPr>
        <w:lastRenderedPageBreak/>
        <w:t>Geschäftskontakte schließen, als auch die bestehenden Kontakte pflegen!“</w:t>
      </w:r>
    </w:p>
    <w:p w14:paraId="61A50F1D" w14:textId="77777777" w:rsidR="00326A2B" w:rsidRDefault="00326A2B" w:rsidP="00BB5872">
      <w:pPr>
        <w:spacing w:line="280" w:lineRule="atLeast"/>
        <w:rPr>
          <w:rFonts w:cs="Arial"/>
          <w:szCs w:val="22"/>
        </w:rPr>
      </w:pPr>
    </w:p>
    <w:p w14:paraId="1B0F4E82" w14:textId="5A131390" w:rsidR="00BB5872" w:rsidRPr="001349EE" w:rsidRDefault="00CB7C22" w:rsidP="00BB5872">
      <w:pPr>
        <w:spacing w:line="280" w:lineRule="atLeast"/>
        <w:rPr>
          <w:rFonts w:cs="Arial"/>
          <w:color w:val="000000" w:themeColor="text1"/>
          <w:szCs w:val="22"/>
        </w:rPr>
      </w:pPr>
      <w:r w:rsidRPr="00CB7C22">
        <w:rPr>
          <w:rFonts w:cs="Arial"/>
          <w:szCs w:val="22"/>
        </w:rPr>
        <w:t>Wie zufrieden die Messebesucher waren, spiegelt sich in den Ergebnissen</w:t>
      </w:r>
      <w:r w:rsidR="00A449E9">
        <w:rPr>
          <w:rFonts w:cs="Arial"/>
          <w:szCs w:val="22"/>
        </w:rPr>
        <w:t xml:space="preserve"> der Besucherbefragung wider: 95</w:t>
      </w:r>
      <w:r w:rsidRPr="00CB7C22">
        <w:rPr>
          <w:rFonts w:cs="Arial"/>
          <w:szCs w:val="22"/>
        </w:rPr>
        <w:t xml:space="preserve"> % der Besucher planen die Messe </w:t>
      </w:r>
      <w:r w:rsidR="00A449E9">
        <w:rPr>
          <w:rFonts w:cs="Arial"/>
          <w:szCs w:val="22"/>
        </w:rPr>
        <w:t>wieder zu besuchen. 91</w:t>
      </w:r>
      <w:r w:rsidRPr="00CB7C22">
        <w:rPr>
          <w:rFonts w:cs="Arial"/>
          <w:szCs w:val="22"/>
        </w:rPr>
        <w:t xml:space="preserve"> % </w:t>
      </w:r>
      <w:r w:rsidR="00A449E9">
        <w:rPr>
          <w:rFonts w:cs="Arial"/>
          <w:szCs w:val="22"/>
        </w:rPr>
        <w:t xml:space="preserve">bewerten die Veranstaltung </w:t>
      </w:r>
      <w:r w:rsidR="00BB5872">
        <w:rPr>
          <w:rFonts w:cs="Arial"/>
          <w:szCs w:val="22"/>
        </w:rPr>
        <w:t xml:space="preserve">für ihr Unternehmen </w:t>
      </w:r>
      <w:r w:rsidR="00A449E9">
        <w:rPr>
          <w:rFonts w:cs="Arial"/>
          <w:szCs w:val="22"/>
        </w:rPr>
        <w:t>als wichtig/sehr</w:t>
      </w:r>
      <w:r w:rsidR="00330FF8">
        <w:rPr>
          <w:rFonts w:cs="Arial"/>
          <w:szCs w:val="22"/>
        </w:rPr>
        <w:t xml:space="preserve"> wichtig</w:t>
      </w:r>
      <w:r w:rsidR="00A449E9">
        <w:rPr>
          <w:rFonts w:cs="Arial"/>
          <w:szCs w:val="22"/>
        </w:rPr>
        <w:t>, 91</w:t>
      </w:r>
      <w:r w:rsidRPr="00CB7C22">
        <w:rPr>
          <w:rFonts w:cs="Arial"/>
          <w:szCs w:val="22"/>
        </w:rPr>
        <w:t xml:space="preserve"> % werden die </w:t>
      </w:r>
      <w:r w:rsidR="00BB5872">
        <w:rPr>
          <w:rFonts w:cs="Arial"/>
          <w:szCs w:val="22"/>
        </w:rPr>
        <w:t>SPS</w:t>
      </w:r>
      <w:r w:rsidRPr="00CB7C22">
        <w:rPr>
          <w:rFonts w:cs="Arial"/>
          <w:szCs w:val="22"/>
        </w:rPr>
        <w:t xml:space="preserve"> an ihre Kollegen und Kunden weiterempfehlen</w:t>
      </w:r>
      <w:r w:rsidRPr="001349EE">
        <w:rPr>
          <w:rFonts w:cs="Arial"/>
          <w:color w:val="000000" w:themeColor="text1"/>
          <w:szCs w:val="22"/>
        </w:rPr>
        <w:t>.</w:t>
      </w:r>
      <w:r w:rsidR="00BB5872" w:rsidRPr="001349EE">
        <w:rPr>
          <w:rFonts w:cs="Arial"/>
          <w:color w:val="000000" w:themeColor="text1"/>
          <w:szCs w:val="22"/>
        </w:rPr>
        <w:t xml:space="preserve"> „Ich würde jedes Mal wieder auf die SPS in Nürnberg gehen und auch empfehlen“, fasst Ingmar Albers, Strategischer Einkauf, </w:t>
      </w:r>
      <w:proofErr w:type="spellStart"/>
      <w:r w:rsidR="00BB5872" w:rsidRPr="001349EE">
        <w:rPr>
          <w:rFonts w:cs="Arial"/>
          <w:color w:val="000000" w:themeColor="text1"/>
          <w:szCs w:val="22"/>
        </w:rPr>
        <w:t>Neuenhauser</w:t>
      </w:r>
      <w:proofErr w:type="spellEnd"/>
      <w:r w:rsidR="00BB5872" w:rsidRPr="001349EE">
        <w:rPr>
          <w:rFonts w:cs="Arial"/>
          <w:color w:val="000000" w:themeColor="text1"/>
          <w:szCs w:val="22"/>
        </w:rPr>
        <w:t xml:space="preserve"> Maschinenbau GmbH, zusammen.</w:t>
      </w:r>
    </w:p>
    <w:p w14:paraId="7E5E6DB3" w14:textId="77777777" w:rsidR="00103B16" w:rsidRPr="001349EE" w:rsidRDefault="00103B16" w:rsidP="00BB5872">
      <w:pPr>
        <w:spacing w:line="280" w:lineRule="atLeast"/>
        <w:rPr>
          <w:rFonts w:cs="Arial"/>
          <w:color w:val="000000" w:themeColor="text1"/>
          <w:szCs w:val="22"/>
        </w:rPr>
      </w:pPr>
    </w:p>
    <w:p w14:paraId="003664AE" w14:textId="35438D3F" w:rsidR="00BB5872" w:rsidRPr="00550113" w:rsidRDefault="00BB5872" w:rsidP="00BB5872">
      <w:pPr>
        <w:spacing w:line="280" w:lineRule="atLeast"/>
        <w:rPr>
          <w:rFonts w:cs="Arial"/>
          <w:szCs w:val="22"/>
        </w:rPr>
      </w:pPr>
      <w:r>
        <w:rPr>
          <w:rFonts w:cs="Arial"/>
          <w:szCs w:val="22"/>
        </w:rPr>
        <w:t xml:space="preserve">Die beiliegende Analyse zur Messe 2022 beinhaltet weitere detaillierte Informationen zur Aussteller- und Besucherstruktur. </w:t>
      </w:r>
    </w:p>
    <w:p w14:paraId="35BAFC88" w14:textId="77777777" w:rsidR="00CB7C22" w:rsidRPr="00CB7C22" w:rsidRDefault="00CB7C22" w:rsidP="00CB7C22">
      <w:pPr>
        <w:spacing w:line="280" w:lineRule="atLeast"/>
        <w:rPr>
          <w:rFonts w:cs="Arial"/>
          <w:szCs w:val="22"/>
        </w:rPr>
      </w:pPr>
    </w:p>
    <w:p w14:paraId="29154CCE" w14:textId="5DA15DBE" w:rsidR="00CB7C22" w:rsidRDefault="00CB7C22" w:rsidP="00CB7C22">
      <w:pPr>
        <w:spacing w:line="280" w:lineRule="atLeast"/>
        <w:rPr>
          <w:rFonts w:cs="Arial"/>
          <w:szCs w:val="22"/>
        </w:rPr>
      </w:pPr>
      <w:r w:rsidRPr="00CB7C22">
        <w:rPr>
          <w:rFonts w:cs="Arial"/>
          <w:szCs w:val="22"/>
        </w:rPr>
        <w:t xml:space="preserve">Die kommende SPS findet vom </w:t>
      </w:r>
      <w:r w:rsidR="00815ED4">
        <w:rPr>
          <w:rFonts w:cs="Arial"/>
          <w:szCs w:val="22"/>
        </w:rPr>
        <w:t>14.</w:t>
      </w:r>
      <w:r w:rsidR="00D1128D">
        <w:rPr>
          <w:rFonts w:cs="Arial"/>
          <w:szCs w:val="22"/>
        </w:rPr>
        <w:t>-</w:t>
      </w:r>
      <w:r w:rsidR="00815ED4">
        <w:rPr>
          <w:rFonts w:cs="Arial"/>
          <w:szCs w:val="22"/>
        </w:rPr>
        <w:t>16.11.2023</w:t>
      </w:r>
      <w:r w:rsidRPr="00CB7C22">
        <w:rPr>
          <w:rFonts w:cs="Arial"/>
          <w:szCs w:val="22"/>
        </w:rPr>
        <w:t xml:space="preserve"> </w:t>
      </w:r>
      <w:r w:rsidR="00815ED4">
        <w:rPr>
          <w:rFonts w:cs="Arial"/>
          <w:szCs w:val="22"/>
        </w:rPr>
        <w:t>in</w:t>
      </w:r>
      <w:r w:rsidRPr="00CB7C22">
        <w:rPr>
          <w:rFonts w:cs="Arial"/>
          <w:szCs w:val="22"/>
        </w:rPr>
        <w:t xml:space="preserve"> Nürnberg statt. Weitere Informationen stehen unter </w:t>
      </w:r>
      <w:hyperlink r:id="rId9" w:history="1">
        <w:r w:rsidRPr="002C5556">
          <w:rPr>
            <w:rStyle w:val="Hyperlink"/>
            <w:rFonts w:cs="Arial"/>
            <w:color w:val="000000" w:themeColor="text1"/>
            <w:szCs w:val="22"/>
            <w:u w:val="none"/>
          </w:rPr>
          <w:t>sps-messe.de</w:t>
        </w:r>
      </w:hyperlink>
      <w:r w:rsidRPr="00CB7C22">
        <w:rPr>
          <w:rFonts w:cs="Arial"/>
          <w:szCs w:val="22"/>
        </w:rPr>
        <w:t xml:space="preserve"> zur Verfügung.</w:t>
      </w:r>
    </w:p>
    <w:p w14:paraId="3130326F" w14:textId="77777777" w:rsidR="00CB7C22" w:rsidRDefault="00CB7C22" w:rsidP="00213954">
      <w:pPr>
        <w:spacing w:line="280" w:lineRule="atLeast"/>
        <w:rPr>
          <w:rFonts w:cs="Arial"/>
          <w:szCs w:val="22"/>
        </w:rPr>
      </w:pPr>
    </w:p>
    <w:p w14:paraId="10CB4C9C" w14:textId="77777777" w:rsidR="00FD2D15" w:rsidRPr="000A299F" w:rsidRDefault="00FD2D15" w:rsidP="00FD2D15">
      <w:pPr>
        <w:spacing w:line="320" w:lineRule="atLeast"/>
        <w:rPr>
          <w:rFonts w:cs="Arial"/>
          <w:b/>
          <w:sz w:val="17"/>
          <w:szCs w:val="17"/>
        </w:rPr>
      </w:pPr>
      <w:r w:rsidRPr="000A299F">
        <w:rPr>
          <w:rFonts w:cs="Arial"/>
          <w:b/>
          <w:sz w:val="17"/>
          <w:szCs w:val="17"/>
        </w:rPr>
        <w:t xml:space="preserve">Über Mesago </w:t>
      </w:r>
      <w:r>
        <w:rPr>
          <w:rFonts w:cs="Arial"/>
          <w:b/>
          <w:sz w:val="17"/>
          <w:szCs w:val="17"/>
        </w:rPr>
        <w:t>Messe Frankfurt</w:t>
      </w:r>
    </w:p>
    <w:p w14:paraId="6246B2D8" w14:textId="02BBFB88" w:rsidR="00FD2D15" w:rsidRPr="000A299F" w:rsidRDefault="00FD2D15" w:rsidP="00FD2D15">
      <w:pPr>
        <w:rPr>
          <w:rFonts w:cs="Arial"/>
          <w:sz w:val="17"/>
          <w:szCs w:val="17"/>
        </w:rPr>
      </w:pPr>
      <w:r w:rsidRPr="000A299F">
        <w:rPr>
          <w:rFonts w:cs="Arial"/>
          <w:sz w:val="17"/>
          <w:szCs w:val="17"/>
        </w:rPr>
        <w:t>Mesago mit Sitz in Stuttgart wurde 1982 gegründet und ist Veranstalter fokussierter Messen, Kongresse und Seminare mit Schwerpunkt auf Technologie. Das Unternehmen gehört zur Messe Frankfurt Group. Mesago agiert international, messeplatzunabhängig und v</w:t>
      </w:r>
      <w:r w:rsidR="009B30EF">
        <w:rPr>
          <w:rFonts w:cs="Arial"/>
          <w:sz w:val="17"/>
          <w:szCs w:val="17"/>
        </w:rPr>
        <w:t xml:space="preserve">eranstaltet pro Jahr mit </w:t>
      </w:r>
      <w:r w:rsidR="000F0614">
        <w:rPr>
          <w:rFonts w:cs="Arial"/>
          <w:sz w:val="17"/>
          <w:szCs w:val="17"/>
        </w:rPr>
        <w:t>rund 15</w:t>
      </w:r>
      <w:r w:rsidR="00E2240B">
        <w:rPr>
          <w:rFonts w:cs="Arial"/>
          <w:sz w:val="17"/>
          <w:szCs w:val="17"/>
        </w:rPr>
        <w:t>0 Mitarbeitenden</w:t>
      </w:r>
      <w:r w:rsidRPr="000A299F">
        <w:rPr>
          <w:rFonts w:cs="Arial"/>
          <w:sz w:val="17"/>
          <w:szCs w:val="17"/>
        </w:rPr>
        <w:t xml:space="preserve"> Messen und Kongresse für mehr als 3.300 Aussteller und über 110.000 Fachbesucher, Kongressteilnehmer und Referenten. Zahlreiche Verbände, Verlage, wissenschaftliche Institute und Universitäten sind als ideeller Träger, Mitveranstalter und Partner aufs Engste mit Mesago-</w:t>
      </w:r>
      <w:r>
        <w:rPr>
          <w:rFonts w:cs="Arial"/>
          <w:sz w:val="17"/>
          <w:szCs w:val="17"/>
        </w:rPr>
        <w:t>Veranstaltungen verbunden</w:t>
      </w:r>
      <w:r w:rsidRPr="000A299F">
        <w:rPr>
          <w:rFonts w:cs="Arial"/>
          <w:sz w:val="17"/>
          <w:szCs w:val="17"/>
        </w:rPr>
        <w:t>. (</w:t>
      </w:r>
      <w:hyperlink r:id="rId10" w:history="1">
        <w:r w:rsidRPr="000A299F">
          <w:rPr>
            <w:rFonts w:cs="Arial"/>
            <w:sz w:val="17"/>
            <w:szCs w:val="17"/>
          </w:rPr>
          <w:t>mesago.de</w:t>
        </w:r>
      </w:hyperlink>
      <w:r w:rsidRPr="000A299F">
        <w:rPr>
          <w:rFonts w:cs="Arial"/>
          <w:sz w:val="17"/>
          <w:szCs w:val="17"/>
        </w:rPr>
        <w:t>)</w:t>
      </w:r>
    </w:p>
    <w:p w14:paraId="4D47EED2" w14:textId="77777777" w:rsidR="00FD2D15" w:rsidRDefault="00FD2D15" w:rsidP="00FD2D15">
      <w:pPr>
        <w:spacing w:line="280" w:lineRule="atLeast"/>
        <w:rPr>
          <w:sz w:val="17"/>
          <w:szCs w:val="17"/>
        </w:rPr>
      </w:pPr>
    </w:p>
    <w:p w14:paraId="00B2E2A8" w14:textId="65D9B64B" w:rsidR="00D62EC7" w:rsidRPr="00264E7A" w:rsidRDefault="00D62EC7" w:rsidP="00D62EC7">
      <w:pPr>
        <w:spacing w:line="280" w:lineRule="atLeast"/>
        <w:contextualSpacing/>
        <w:rPr>
          <w:b/>
          <w:bCs/>
          <w:noProof/>
          <w:color w:val="000000" w:themeColor="text1"/>
          <w:sz w:val="17"/>
          <w:szCs w:val="17"/>
        </w:rPr>
      </w:pPr>
      <w:r w:rsidRPr="00264E7A">
        <w:rPr>
          <w:b/>
          <w:bCs/>
          <w:noProof/>
          <w:color w:val="000000" w:themeColor="text1"/>
          <w:sz w:val="17"/>
          <w:szCs w:val="17"/>
        </w:rPr>
        <w:t xml:space="preserve">Hintergrundinformationen </w:t>
      </w:r>
      <w:ins w:id="11" w:author="Qingyi Xu (Mesago Stuttgart)" w:date="2023-01-10T15:54:00Z">
        <w:r w:rsidR="004D5164">
          <w:rPr>
            <w:b/>
            <w:bCs/>
            <w:noProof/>
            <w:color w:val="000000" w:themeColor="text1"/>
            <w:sz w:val="17"/>
            <w:szCs w:val="17"/>
          </w:rPr>
          <w:t xml:space="preserve">nachhaltige </w:t>
        </w:r>
      </w:ins>
      <w:bookmarkStart w:id="12" w:name="_GoBack"/>
      <w:bookmarkEnd w:id="12"/>
      <w:r w:rsidRPr="00264E7A">
        <w:rPr>
          <w:b/>
          <w:bCs/>
          <w:noProof/>
          <w:color w:val="000000" w:themeColor="text1"/>
          <w:sz w:val="17"/>
          <w:szCs w:val="17"/>
        </w:rPr>
        <w:t>Messe Frankfurt</w:t>
      </w:r>
    </w:p>
    <w:p w14:paraId="22B468ED" w14:textId="77777777" w:rsidR="004D5164" w:rsidRDefault="004D5164" w:rsidP="004D5164">
      <w:pPr>
        <w:rPr>
          <w:ins w:id="13" w:author="Qingyi Xu (Mesago Stuttgart)" w:date="2023-01-10T15:53:00Z"/>
          <w:rStyle w:val="Hyperlink"/>
          <w:rFonts w:ascii="Calibri" w:hAnsi="Calibri" w:cs="Calibri"/>
          <w:lang w:eastAsia="en-US"/>
        </w:rPr>
      </w:pPr>
      <w:ins w:id="14" w:author="Qingyi Xu (Mesago Stuttgart)" w:date="2023-01-10T15:53:00Z">
        <w:r>
          <w:rPr>
            <w:color w:val="000000"/>
            <w:sz w:val="17"/>
            <w:szCs w:val="17"/>
          </w:rPr>
          <w:t>Die Unternehmensgruppe Messe Frankfurt gehört zu den weltweit führenden Messe-, Kongress- und Eventveranstaltern mit eigenem Gelände. Rund 2.200* Mitarbeitende im Stammhaus in Frankfurt am Main und in 28 Tochtergesellschaften organisieren Veranstaltungen weltweit. Der Konzernumsatz betrug im Geschäftsjahr 2022 rund 450* Millionen Euro. Die Geschäftsinteressen unserer Kund*innen unterstützen wir effizient im Rahmen unserer Geschäftsfelder „</w:t>
        </w:r>
        <w:proofErr w:type="spellStart"/>
        <w:r>
          <w:rPr>
            <w:color w:val="000000"/>
            <w:sz w:val="17"/>
            <w:szCs w:val="17"/>
          </w:rPr>
          <w:t>Fairs</w:t>
        </w:r>
        <w:proofErr w:type="spellEnd"/>
        <w:r>
          <w:rPr>
            <w:color w:val="000000"/>
            <w:sz w:val="17"/>
            <w:szCs w:val="17"/>
          </w:rPr>
          <w:t xml:space="preserve"> &amp; Events“, „Locations“ und „Services“. Eine entscheidende Stärke der Messe Frankfurt ist ihr leistungsstarkes globales Vertriebsnetz, das engmaschig rund 180 Länder in allen Weltregionen abdeckt. Unser umfassendes Dienstleistungsangebot – </w:t>
        </w:r>
        <w:proofErr w:type="spellStart"/>
        <w:r>
          <w:rPr>
            <w:color w:val="000000"/>
            <w:sz w:val="17"/>
            <w:szCs w:val="17"/>
          </w:rPr>
          <w:t>onsite</w:t>
        </w:r>
        <w:proofErr w:type="spellEnd"/>
        <w:r>
          <w:rPr>
            <w:color w:val="000000"/>
            <w:sz w:val="17"/>
            <w:szCs w:val="17"/>
          </w:rPr>
          <w:t xml:space="preserve"> und online – gewährleistet Kund*innen weltweit eine gleichbleibend hohe Qualität und Flexibilität bei der Planung, Organisation und Durchführung ihrer Veranstaltung. Mittels digitaler Expertise entwickeln wir neue Geschäftsmodelle. Die Servicepalette reicht von der Geländevermietung über Messebau und Marketingdienstleistungen bis hin zu Personaldienstleistungen und Gastronomie. </w:t>
        </w:r>
        <w:r>
          <w:rPr>
            <w:color w:val="000000"/>
            <w:sz w:val="17"/>
            <w:szCs w:val="17"/>
          </w:rPr>
          <w:br/>
          <w:t>Nachhaltigkeit ist eine zentrale Säule unserer Unternehmensstrategie. Dabei bewegen wir uns in einer Balance zwischen ökologischem und ökonomischem Handeln, sozialer Verantwortung und Vielfalt.</w:t>
        </w:r>
      </w:ins>
    </w:p>
    <w:p w14:paraId="7E2A0DCE" w14:textId="77777777" w:rsidR="004D5164" w:rsidRDefault="004D5164" w:rsidP="004D5164">
      <w:pPr>
        <w:rPr>
          <w:ins w:id="15" w:author="Qingyi Xu (Mesago Stuttgart)" w:date="2023-01-10T15:53:00Z"/>
          <w:color w:val="000000"/>
        </w:rPr>
      </w:pPr>
      <w:ins w:id="16" w:author="Qingyi Xu (Mesago Stuttgart)" w:date="2023-01-10T15:53:00Z">
        <w:r>
          <w:rPr>
            <w:color w:val="000000"/>
            <w:sz w:val="17"/>
            <w:szCs w:val="17"/>
          </w:rPr>
          <w:t>Weitere Informationen</w:t>
        </w:r>
        <w:r>
          <w:rPr>
            <w:sz w:val="17"/>
            <w:szCs w:val="17"/>
          </w:rPr>
          <w:t xml:space="preserve">: </w:t>
        </w:r>
        <w:r>
          <w:rPr>
            <w:rStyle w:val="Hyperlink"/>
            <w:sz w:val="17"/>
            <w:szCs w:val="17"/>
          </w:rPr>
          <w:fldChar w:fldCharType="begin"/>
        </w:r>
        <w:r>
          <w:rPr>
            <w:rStyle w:val="Hyperlink"/>
            <w:sz w:val="17"/>
            <w:szCs w:val="17"/>
          </w:rPr>
          <w:instrText xml:space="preserve"> HYPERLINK "https://www.messefrankfurt.com/frankfurt/de/unternehmen/sustainability.html" </w:instrText>
        </w:r>
        <w:r>
          <w:rPr>
            <w:rStyle w:val="Hyperlink"/>
            <w:sz w:val="17"/>
            <w:szCs w:val="17"/>
          </w:rPr>
          <w:fldChar w:fldCharType="separate"/>
        </w:r>
        <w:r>
          <w:rPr>
            <w:rStyle w:val="Hyperlink"/>
            <w:sz w:val="17"/>
            <w:szCs w:val="17"/>
          </w:rPr>
          <w:t>www.messefrankfurt.com/sustainability</w:t>
        </w:r>
        <w:r>
          <w:rPr>
            <w:rStyle w:val="Hyperlink"/>
            <w:sz w:val="17"/>
            <w:szCs w:val="17"/>
          </w:rPr>
          <w:fldChar w:fldCharType="end"/>
        </w:r>
      </w:ins>
    </w:p>
    <w:p w14:paraId="2E60A381" w14:textId="77777777" w:rsidR="004D5164" w:rsidRDefault="004D5164" w:rsidP="004D5164">
      <w:pPr>
        <w:rPr>
          <w:ins w:id="17" w:author="Qingyi Xu (Mesago Stuttgart)" w:date="2023-01-10T15:53:00Z"/>
          <w:color w:val="000000"/>
          <w:sz w:val="17"/>
          <w:szCs w:val="17"/>
        </w:rPr>
      </w:pPr>
      <w:ins w:id="18" w:author="Qingyi Xu (Mesago Stuttgart)" w:date="2023-01-10T15:53:00Z">
        <w:r>
          <w:rPr>
            <w:color w:val="000000"/>
            <w:sz w:val="17"/>
            <w:szCs w:val="17"/>
          </w:rPr>
          <w:t xml:space="preserve">Hauptsitz des Unternehmens ist Frankfurt am Main. Anteilseigner sind die Stadt Frankfurt mit 60 Prozent und das Land Hessen mit 40 Prozent. </w:t>
        </w:r>
      </w:ins>
    </w:p>
    <w:p w14:paraId="4C6D5584" w14:textId="77777777" w:rsidR="004D5164" w:rsidRDefault="004D5164" w:rsidP="004D5164">
      <w:pPr>
        <w:rPr>
          <w:ins w:id="19" w:author="Qingyi Xu (Mesago Stuttgart)" w:date="2023-01-10T15:53:00Z"/>
          <w:color w:val="000000"/>
          <w:sz w:val="17"/>
          <w:szCs w:val="17"/>
        </w:rPr>
      </w:pPr>
      <w:ins w:id="20" w:author="Qingyi Xu (Mesago Stuttgart)" w:date="2023-01-10T15:53:00Z">
        <w:r>
          <w:rPr>
            <w:color w:val="000000"/>
            <w:sz w:val="17"/>
            <w:szCs w:val="17"/>
          </w:rPr>
          <w:t>Weitere Informationen</w:t>
        </w:r>
        <w:r>
          <w:rPr>
            <w:sz w:val="17"/>
            <w:szCs w:val="17"/>
          </w:rPr>
          <w:t xml:space="preserve">: </w:t>
        </w:r>
        <w:r>
          <w:rPr>
            <w:rStyle w:val="Hyperlink"/>
            <w:sz w:val="17"/>
            <w:szCs w:val="17"/>
          </w:rPr>
          <w:t>www.</w:t>
        </w:r>
        <w:r>
          <w:rPr>
            <w:rStyle w:val="Hyperlink"/>
            <w:sz w:val="17"/>
            <w:szCs w:val="17"/>
          </w:rPr>
          <w:fldChar w:fldCharType="begin"/>
        </w:r>
        <w:r>
          <w:rPr>
            <w:rStyle w:val="Hyperlink"/>
            <w:sz w:val="17"/>
            <w:szCs w:val="17"/>
          </w:rPr>
          <w:instrText xml:space="preserve"> HYPERLINK "https://www.messefrankfurt.com/frankfurt/de.html" </w:instrText>
        </w:r>
        <w:r>
          <w:rPr>
            <w:rStyle w:val="Hyperlink"/>
            <w:sz w:val="17"/>
            <w:szCs w:val="17"/>
          </w:rPr>
          <w:fldChar w:fldCharType="separate"/>
        </w:r>
        <w:proofErr w:type="gramStart"/>
        <w:r>
          <w:rPr>
            <w:rStyle w:val="Hyperlink"/>
            <w:sz w:val="17"/>
            <w:szCs w:val="17"/>
          </w:rPr>
          <w:t>messefrankfurt</w:t>
        </w:r>
        <w:proofErr w:type="gramEnd"/>
        <w:r>
          <w:rPr>
            <w:rStyle w:val="Hyperlink"/>
            <w:sz w:val="17"/>
            <w:szCs w:val="17"/>
          </w:rPr>
          <w:fldChar w:fldCharType="end"/>
        </w:r>
        <w:r>
          <w:rPr>
            <w:rStyle w:val="Hyperlink"/>
            <w:sz w:val="17"/>
            <w:szCs w:val="17"/>
          </w:rPr>
          <w:t>.com</w:t>
        </w:r>
        <w:r>
          <w:rPr>
            <w:color w:val="000000"/>
            <w:sz w:val="17"/>
            <w:szCs w:val="17"/>
          </w:rPr>
          <w:t xml:space="preserve"> </w:t>
        </w:r>
      </w:ins>
    </w:p>
    <w:p w14:paraId="19769800" w14:textId="77777777" w:rsidR="004D5164" w:rsidRDefault="004D5164" w:rsidP="004D5164">
      <w:pPr>
        <w:rPr>
          <w:ins w:id="21" w:author="Qingyi Xu (Mesago Stuttgart)" w:date="2023-01-10T15:53:00Z"/>
          <w:rStyle w:val="Hyperlink"/>
          <w:color w:val="000000"/>
        </w:rPr>
      </w:pPr>
      <w:ins w:id="22" w:author="Qingyi Xu (Mesago Stuttgart)" w:date="2023-01-10T15:53:00Z">
        <w:r>
          <w:rPr>
            <w:rStyle w:val="Hyperlink"/>
            <w:color w:val="000000"/>
            <w:sz w:val="17"/>
            <w:szCs w:val="17"/>
          </w:rPr>
          <w:t>* vorläufige Kennzahlen 2022</w:t>
        </w:r>
      </w:ins>
    </w:p>
    <w:p w14:paraId="69ADEF0A" w14:textId="75240B99" w:rsidR="00D62EC7" w:rsidRPr="00264E7A" w:rsidDel="004D5164" w:rsidRDefault="00D62EC7" w:rsidP="00D62EC7">
      <w:pPr>
        <w:spacing w:line="280" w:lineRule="atLeast"/>
        <w:contextualSpacing/>
        <w:rPr>
          <w:del w:id="23" w:author="Qingyi Xu (Mesago Stuttgart)" w:date="2023-01-10T15:53:00Z"/>
          <w:rFonts w:cs="Arial"/>
          <w:color w:val="000000" w:themeColor="text1"/>
          <w:sz w:val="17"/>
          <w:szCs w:val="17"/>
        </w:rPr>
      </w:pPr>
      <w:del w:id="24" w:author="Qingyi Xu (Mesago Stuttgart)" w:date="2023-01-10T15:53:00Z">
        <w:r w:rsidRPr="00264E7A" w:rsidDel="004D5164">
          <w:rPr>
            <w:rFonts w:cs="Arial"/>
            <w:color w:val="000000" w:themeColor="text1"/>
            <w:sz w:val="17"/>
            <w:szCs w:val="17"/>
          </w:rPr>
          <w:delText>Die Unternehmensgruppe Messe Frankfurt gehört zu den weltweit führenden Messe-, Kongress- und Eventveranstaltern mit eigenem Gelände. Rund 2.200 Mitarbeitende im Stammhaus in Frankfurt am Main und in 28 Tochtergesellschaften organisieren Veranstaltungen weltweit. Der Jahresumsatz 2021 betrug rund 154 Millionen Euro und war pandemiebedingt zum zweiten Mal in Folge deutlich geringer,</w:delText>
        </w:r>
        <w:r w:rsidRPr="00264E7A" w:rsidDel="004D5164">
          <w:rPr>
            <w:noProof/>
            <w:color w:val="000000" w:themeColor="text1"/>
            <w:sz w:val="17"/>
            <w:szCs w:val="17"/>
          </w:rPr>
          <w:delText xml:space="preserve"> nachdem 2019 noch mit einem </w:delText>
        </w:r>
        <w:r w:rsidRPr="00264E7A" w:rsidDel="004D5164">
          <w:rPr>
            <w:noProof/>
            <w:color w:val="000000" w:themeColor="text1"/>
            <w:sz w:val="17"/>
            <w:szCs w:val="17"/>
          </w:rPr>
          <w:lastRenderedPageBreak/>
          <w:delText>Konzernumsatz von 736 Millionen Euro abgeschlossen werden konnte.</w:delText>
        </w:r>
        <w:r w:rsidRPr="00264E7A" w:rsidDel="004D5164">
          <w:rPr>
            <w:rFonts w:cs="Arial"/>
            <w:color w:val="000000" w:themeColor="text1"/>
            <w:sz w:val="17"/>
            <w:szCs w:val="17"/>
          </w:rPr>
          <w:delText xml:space="preserve"> Die Geschäftsinteressen unserer Kund*innen unterstützen wir effizient im Rahmen unserer Geschäftsfelder „Fairs &amp; Events“, „Locations“ und „Services“. Nachhaltiges Handeln ist eine zentrale Säule in unserer Unternehmensstrategie und definiert sich in einer Balance zwischen ökologischem und ökonomischem </w:delText>
        </w:r>
        <w:r w:rsidDel="004D5164">
          <w:rPr>
            <w:rFonts w:cs="Arial"/>
            <w:color w:val="000000" w:themeColor="text1"/>
            <w:sz w:val="17"/>
            <w:szCs w:val="17"/>
          </w:rPr>
          <w:delText xml:space="preserve">Handeln, sozialer Verantwortung </w:delText>
        </w:r>
        <w:r w:rsidRPr="00264E7A" w:rsidDel="004D5164">
          <w:rPr>
            <w:rFonts w:cs="Arial"/>
            <w:color w:val="000000" w:themeColor="text1"/>
            <w:sz w:val="17"/>
            <w:szCs w:val="17"/>
          </w:rPr>
          <w:delText xml:space="preserve">und Vielfalt. Eine weitere Stärke der Messe Frankfurt ist ihr leistungsstarkes globales Vertriebsnetz, das engmaschig rund 180 Länder in allen Weltregionen abdeckt. Unser umfassendes Dienstleistungsangebot – onsite und online – gewährleistet Kund*innen weltweit eine gleichbleibend hohe Qualität und Flexibilität bei der Planung, Organisation und Durchführung ihrer Veranstaltung. Mittels digitaler Expertise entwickeln wir neue Geschäftsmodelle. Die Servicepalette reicht von der Geländevermietung über Messebau und Marketingdienstleistungen bis hin zu Personaldienstleistungen und Gastronomie. </w:delText>
        </w:r>
      </w:del>
    </w:p>
    <w:p w14:paraId="50B852B0" w14:textId="1619B50C" w:rsidR="00D62EC7" w:rsidRPr="00264E7A" w:rsidDel="004D5164" w:rsidRDefault="00D62EC7" w:rsidP="00D62EC7">
      <w:pPr>
        <w:spacing w:line="280" w:lineRule="atLeast"/>
        <w:contextualSpacing/>
        <w:rPr>
          <w:del w:id="25" w:author="Qingyi Xu (Mesago Stuttgart)" w:date="2023-01-10T15:53:00Z"/>
          <w:rFonts w:cs="Arial"/>
          <w:color w:val="000000" w:themeColor="text1"/>
          <w:sz w:val="17"/>
          <w:szCs w:val="17"/>
        </w:rPr>
      </w:pPr>
      <w:del w:id="26" w:author="Qingyi Xu (Mesago Stuttgart)" w:date="2023-01-10T15:53:00Z">
        <w:r w:rsidRPr="00264E7A" w:rsidDel="004D5164">
          <w:rPr>
            <w:rFonts w:cs="Arial"/>
            <w:color w:val="000000" w:themeColor="text1"/>
            <w:sz w:val="17"/>
            <w:szCs w:val="17"/>
          </w:rPr>
          <w:delText xml:space="preserve">Hauptsitz des Unternehmens ist Frankfurt am Main. Anteilseigner sind die Stadt Frankfurt mit 60 Prozent und das Land Hessen mit 40 Prozent. </w:delText>
        </w:r>
      </w:del>
    </w:p>
    <w:p w14:paraId="4A48F923" w14:textId="1C527738" w:rsidR="00D62EC7" w:rsidRPr="00CE0969" w:rsidRDefault="00D62EC7" w:rsidP="00D62EC7">
      <w:pPr>
        <w:spacing w:line="280" w:lineRule="atLeast"/>
        <w:contextualSpacing/>
        <w:rPr>
          <w:rStyle w:val="Hyperlink"/>
          <w:rFonts w:cs="Arial"/>
          <w:sz w:val="17"/>
          <w:szCs w:val="17"/>
        </w:rPr>
      </w:pPr>
      <w:del w:id="27" w:author="Qingyi Xu (Mesago Stuttgart)" w:date="2023-01-10T15:53:00Z">
        <w:r w:rsidRPr="00264E7A" w:rsidDel="004D5164">
          <w:rPr>
            <w:rFonts w:cs="Arial"/>
            <w:color w:val="000000" w:themeColor="text1"/>
            <w:sz w:val="17"/>
            <w:szCs w:val="17"/>
          </w:rPr>
          <w:delText>Weitere Informationen</w:delText>
        </w:r>
        <w:r w:rsidRPr="00CE0969" w:rsidDel="004D5164">
          <w:rPr>
            <w:rFonts w:cs="Arial"/>
            <w:sz w:val="17"/>
            <w:szCs w:val="17"/>
          </w:rPr>
          <w:delText xml:space="preserve">: </w:delText>
        </w:r>
        <w:r w:rsidR="004D5164" w:rsidDel="004D5164">
          <w:rPr>
            <w:rStyle w:val="Hyperlink"/>
            <w:rFonts w:cs="Arial"/>
            <w:sz w:val="17"/>
            <w:szCs w:val="17"/>
          </w:rPr>
          <w:fldChar w:fldCharType="begin"/>
        </w:r>
        <w:r w:rsidR="004D5164" w:rsidDel="004D5164">
          <w:rPr>
            <w:rStyle w:val="Hyperlink"/>
            <w:rFonts w:cs="Arial"/>
            <w:sz w:val="17"/>
            <w:szCs w:val="17"/>
          </w:rPr>
          <w:delInstrText xml:space="preserve"> HYPERLINK "http://www.messefrankfurt.com" </w:delInstrText>
        </w:r>
        <w:r w:rsidR="004D5164" w:rsidDel="004D5164">
          <w:rPr>
            <w:rStyle w:val="Hyperlink"/>
            <w:rFonts w:cs="Arial"/>
            <w:sz w:val="17"/>
            <w:szCs w:val="17"/>
          </w:rPr>
          <w:fldChar w:fldCharType="separate"/>
        </w:r>
        <w:r w:rsidRPr="00CE0969" w:rsidDel="004D5164">
          <w:rPr>
            <w:rStyle w:val="Hyperlink"/>
            <w:rFonts w:cs="Arial"/>
            <w:sz w:val="17"/>
            <w:szCs w:val="17"/>
          </w:rPr>
          <w:delText>www.messefrankfurt.com</w:delText>
        </w:r>
        <w:r w:rsidR="004D5164" w:rsidDel="004D5164">
          <w:rPr>
            <w:rStyle w:val="Hyperlink"/>
            <w:rFonts w:cs="Arial"/>
            <w:sz w:val="17"/>
            <w:szCs w:val="17"/>
          </w:rPr>
          <w:fldChar w:fldCharType="end"/>
        </w:r>
      </w:del>
    </w:p>
    <w:p w14:paraId="77DBE607" w14:textId="77777777" w:rsidR="00853888" w:rsidRDefault="00853888" w:rsidP="00853888">
      <w:pPr>
        <w:spacing w:line="280" w:lineRule="atLeast"/>
        <w:rPr>
          <w:rFonts w:cs="Arial"/>
          <w:b/>
          <w:sz w:val="17"/>
          <w:szCs w:val="17"/>
        </w:rPr>
      </w:pPr>
    </w:p>
    <w:p w14:paraId="4A149EB7" w14:textId="77777777" w:rsidR="00853888" w:rsidRDefault="00853888" w:rsidP="00853888">
      <w:pPr>
        <w:spacing w:line="280" w:lineRule="atLeast"/>
        <w:rPr>
          <w:rFonts w:cs="Arial"/>
          <w:b/>
          <w:sz w:val="17"/>
          <w:szCs w:val="17"/>
        </w:rPr>
      </w:pPr>
    </w:p>
    <w:p w14:paraId="1419BC35" w14:textId="77777777" w:rsidR="00853888" w:rsidRDefault="00853888" w:rsidP="00853888">
      <w:pPr>
        <w:spacing w:line="280" w:lineRule="atLeast"/>
        <w:rPr>
          <w:rFonts w:cs="Arial"/>
          <w:b/>
          <w:sz w:val="17"/>
          <w:szCs w:val="17"/>
        </w:rPr>
      </w:pPr>
    </w:p>
    <w:p w14:paraId="68C1B631" w14:textId="77777777" w:rsidR="00391301" w:rsidRDefault="00391301" w:rsidP="00D362FB">
      <w:pPr>
        <w:spacing w:line="280" w:lineRule="atLeast"/>
        <w:rPr>
          <w:rFonts w:cs="Arial"/>
          <w:sz w:val="17"/>
          <w:szCs w:val="17"/>
        </w:rPr>
      </w:pPr>
    </w:p>
    <w:sectPr w:rsidR="00391301">
      <w:headerReference w:type="even" r:id="rId11"/>
      <w:headerReference w:type="default" r:id="rId12"/>
      <w:footerReference w:type="even" r:id="rId13"/>
      <w:footerReference w:type="default" r:id="rId14"/>
      <w:headerReference w:type="first" r:id="rId15"/>
      <w:footerReference w:type="first" r:id="rId16"/>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FEBD6" w14:textId="77777777" w:rsidR="008F15AA" w:rsidRDefault="008F15AA">
      <w:r>
        <w:separator/>
      </w:r>
    </w:p>
  </w:endnote>
  <w:endnote w:type="continuationSeparator" w:id="0">
    <w:p w14:paraId="5AF543DD" w14:textId="77777777" w:rsidR="008F15AA" w:rsidRDefault="008F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Calibri"/>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864F8" w14:textId="77777777" w:rsidR="00EA22EB" w:rsidRDefault="00EA22E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37AF" w14:textId="77777777" w:rsidR="00D362FB" w:rsidRDefault="00D362FB">
    <w:pPr>
      <w:pStyle w:val="Fuzeile"/>
      <w:spacing w:line="240" w:lineRule="auto"/>
      <w:rPr>
        <w:sz w:val="12"/>
        <w:szCs w:val="12"/>
      </w:rPr>
    </w:pPr>
    <w:r>
      <w:rPr>
        <w:noProof/>
        <w:sz w:val="12"/>
        <w:szCs w:val="12"/>
        <w:lang w:eastAsia="zh-CN"/>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BC1D8AE" w14:textId="09217B12" w:rsidR="00D362FB" w:rsidRDefault="00D60902">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4D5164">
                            <w:rPr>
                              <w:noProof/>
                            </w:rPr>
                            <w:t>3</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1BC1D8AE" w14:textId="09217B12" w:rsidR="00D362FB" w:rsidRDefault="00D60902">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4D5164">
                      <w:rPr>
                        <w:noProof/>
                      </w:rPr>
                      <w:t>3</w:t>
                    </w:r>
                    <w:r w:rsidR="00D362FB">
                      <w:fldChar w:fldCharType="end"/>
                    </w:r>
                  </w:p>
                </w:txbxContent>
              </v:textbox>
              <w10:wrap anchorx="page" anchory="page"/>
            </v:shape>
          </w:pict>
        </mc:Fallback>
      </mc:AlternateContent>
    </w:r>
    <w:r>
      <w:rPr>
        <w:noProof/>
        <w:sz w:val="12"/>
        <w:lang w:eastAsia="zh-CN"/>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B1B7C9B" w14:textId="77777777" w:rsidR="00280AF1" w:rsidRDefault="00280AF1" w:rsidP="00280AF1">
                          <w:pPr>
                            <w:tabs>
                              <w:tab w:val="left" w:pos="567"/>
                            </w:tabs>
                            <w:spacing w:line="200" w:lineRule="exact"/>
                            <w:rPr>
                              <w:noProof/>
                              <w:color w:val="000000"/>
                              <w:spacing w:val="4"/>
                              <w:sz w:val="15"/>
                              <w:szCs w:val="15"/>
                              <w:lang w:val="en-US"/>
                            </w:rPr>
                          </w:pPr>
                          <w:bookmarkStart w:id="28" w:name="kthema1"/>
                          <w:bookmarkEnd w:id="28"/>
                        </w:p>
                        <w:p w14:paraId="0888075A" w14:textId="087374B4" w:rsidR="00280AF1" w:rsidRPr="00BD2040" w:rsidRDefault="00280AF1" w:rsidP="00280AF1">
                          <w:pPr>
                            <w:tabs>
                              <w:tab w:val="left" w:pos="567"/>
                            </w:tabs>
                            <w:spacing w:line="200" w:lineRule="exact"/>
                            <w:rPr>
                              <w:noProof/>
                              <w:color w:val="000000"/>
                              <w:spacing w:val="4"/>
                              <w:sz w:val="15"/>
                              <w:szCs w:val="15"/>
                              <w:lang w:val="en-US"/>
                            </w:rPr>
                          </w:pPr>
                          <w:bookmarkStart w:id="29" w:name="kthema2"/>
                          <w:bookmarkEnd w:id="29"/>
                          <w:r>
                            <w:rPr>
                              <w:noProof/>
                              <w:color w:val="000000"/>
                              <w:spacing w:val="4"/>
                              <w:sz w:val="15"/>
                              <w:szCs w:val="15"/>
                              <w:lang w:val="en-US"/>
                            </w:rPr>
                            <w:t>SPS</w:t>
                          </w:r>
                          <w:r w:rsidR="00FC7358">
                            <w:rPr>
                              <w:noProof/>
                              <w:color w:val="000000"/>
                              <w:spacing w:val="4"/>
                              <w:sz w:val="15"/>
                              <w:szCs w:val="15"/>
                              <w:lang w:val="en-US"/>
                            </w:rPr>
                            <w:t xml:space="preserve"> </w:t>
                          </w:r>
                        </w:p>
                        <w:p w14:paraId="120EC8C4" w14:textId="6D9C4356" w:rsidR="00D362FB" w:rsidRDefault="00280AF1"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 xml:space="preserve">Nürnberg, </w:t>
                          </w:r>
                          <w:r w:rsidR="00441FE0">
                            <w:rPr>
                              <w:noProof/>
                              <w:color w:val="000000"/>
                              <w:spacing w:val="4"/>
                              <w:sz w:val="15"/>
                              <w:szCs w:val="15"/>
                              <w:lang w:val="en-US"/>
                            </w:rPr>
                            <w:t>14. – 16</w:t>
                          </w:r>
                          <w:r w:rsidR="0006262A">
                            <w:rPr>
                              <w:noProof/>
                              <w:color w:val="000000"/>
                              <w:spacing w:val="4"/>
                              <w:sz w:val="15"/>
                              <w:szCs w:val="15"/>
                              <w:lang w:val="en-US"/>
                            </w:rPr>
                            <w:t>.11.2022</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" filled="f" stroked="f">
              <v:textbox inset="0,0,0,0">
                <w:txbxContent>
                  <w:p w14:paraId="1B1B7C9B" w14:textId="77777777" w:rsidR="00280AF1" w:rsidRDefault="00280AF1" w:rsidP="00280AF1">
                    <w:pPr>
                      <w:tabs>
                        <w:tab w:val="left" w:pos="567"/>
                      </w:tabs>
                      <w:spacing w:line="200" w:lineRule="exact"/>
                      <w:rPr>
                        <w:noProof/>
                        <w:color w:val="000000"/>
                        <w:spacing w:val="4"/>
                        <w:sz w:val="15"/>
                        <w:szCs w:val="15"/>
                        <w:lang w:val="en-US"/>
                      </w:rPr>
                    </w:pPr>
                    <w:bookmarkStart w:id="9" w:name="kthema1"/>
                    <w:bookmarkEnd w:id="9"/>
                  </w:p>
                  <w:p w14:paraId="0888075A" w14:textId="087374B4" w:rsidR="00280AF1" w:rsidRPr="00BD2040" w:rsidRDefault="00280AF1" w:rsidP="00280AF1">
                    <w:pPr>
                      <w:tabs>
                        <w:tab w:val="left" w:pos="567"/>
                      </w:tabs>
                      <w:spacing w:line="200" w:lineRule="exact"/>
                      <w:rPr>
                        <w:noProof/>
                        <w:color w:val="000000"/>
                        <w:spacing w:val="4"/>
                        <w:sz w:val="15"/>
                        <w:szCs w:val="15"/>
                        <w:lang w:val="en-US"/>
                      </w:rPr>
                    </w:pPr>
                    <w:bookmarkStart w:id="10" w:name="kthema2"/>
                    <w:bookmarkEnd w:id="10"/>
                    <w:r>
                      <w:rPr>
                        <w:noProof/>
                        <w:color w:val="000000"/>
                        <w:spacing w:val="4"/>
                        <w:sz w:val="15"/>
                        <w:szCs w:val="15"/>
                        <w:lang w:val="en-US"/>
                      </w:rPr>
                      <w:t>SPS</w:t>
                    </w:r>
                    <w:r w:rsidR="00FC7358">
                      <w:rPr>
                        <w:noProof/>
                        <w:color w:val="000000"/>
                        <w:spacing w:val="4"/>
                        <w:sz w:val="15"/>
                        <w:szCs w:val="15"/>
                        <w:lang w:val="en-US"/>
                      </w:rPr>
                      <w:t xml:space="preserve"> </w:t>
                    </w:r>
                  </w:p>
                  <w:p w14:paraId="120EC8C4" w14:textId="6D9C4356" w:rsidR="00D362FB" w:rsidRDefault="00280AF1"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 xml:space="preserve">Nürnberg, </w:t>
                    </w:r>
                    <w:r w:rsidR="00441FE0">
                      <w:rPr>
                        <w:noProof/>
                        <w:color w:val="000000"/>
                        <w:spacing w:val="4"/>
                        <w:sz w:val="15"/>
                        <w:szCs w:val="15"/>
                        <w:lang w:val="en-US"/>
                      </w:rPr>
                      <w:t>14. – 16</w:t>
                    </w:r>
                    <w:r w:rsidR="0006262A">
                      <w:rPr>
                        <w:noProof/>
                        <w:color w:val="000000"/>
                        <w:spacing w:val="4"/>
                        <w:sz w:val="15"/>
                        <w:szCs w:val="15"/>
                        <w:lang w:val="en-US"/>
                      </w:rPr>
                      <w:t>.11.2022</w:t>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5356" w14:textId="5A564041" w:rsidR="00D362FB" w:rsidRDefault="00EA22EB">
    <w:pPr>
      <w:pStyle w:val="Fuzeile"/>
      <w:spacing w:line="240" w:lineRule="auto"/>
      <w:rPr>
        <w:sz w:val="12"/>
      </w:rPr>
    </w:pPr>
    <w:r>
      <w:rPr>
        <w:noProof/>
        <w:lang w:eastAsia="zh-CN"/>
      </w:rPr>
      <w:drawing>
        <wp:anchor distT="0" distB="0" distL="114300" distR="114300" simplePos="0" relativeHeight="251683840" behindDoc="0" locked="0" layoutInCell="1" allowOverlap="1" wp14:anchorId="39EBE65D" wp14:editId="29F15514">
          <wp:simplePos x="0" y="0"/>
          <wp:positionH relativeFrom="page">
            <wp:posOffset>5463540</wp:posOffset>
          </wp:positionH>
          <wp:positionV relativeFrom="page">
            <wp:posOffset>9997440</wp:posOffset>
          </wp:positionV>
          <wp:extent cx="939600" cy="285020"/>
          <wp:effectExtent l="0" t="0" r="0" b="1270"/>
          <wp:wrapNone/>
          <wp:docPr id="6"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9600" cy="285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695A">
      <w:rPr>
        <w:noProof/>
        <w:lang w:eastAsia="zh-CN"/>
      </w:rPr>
      <w:drawing>
        <wp:anchor distT="0" distB="0" distL="114300" distR="114300" simplePos="0" relativeHeight="251671040" behindDoc="0" locked="0" layoutInCell="1" allowOverlap="1" wp14:anchorId="1B428D5E" wp14:editId="45E8210B">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lang w:eastAsia="zh-CN"/>
      </w:rPr>
      <mc:AlternateContent>
        <mc:Choice Requires="wps">
          <w:drawing>
            <wp:anchor distT="0" distB="0" distL="114300" distR="114300" simplePos="0" relativeHeight="251656704" behindDoc="0" locked="1" layoutInCell="1" allowOverlap="1" wp14:anchorId="7085F641" wp14:editId="58663F61">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0D06F1"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" filled="f" stroked="f">
              <v:textbox inset="0,0,0,0">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0D06F1"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9F19F" w14:textId="77777777" w:rsidR="008F15AA" w:rsidRDefault="008F15AA">
      <w:r>
        <w:separator/>
      </w:r>
    </w:p>
  </w:footnote>
  <w:footnote w:type="continuationSeparator" w:id="0">
    <w:p w14:paraId="718A67A2" w14:textId="77777777" w:rsidR="008F15AA" w:rsidRDefault="008F1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B4BFC" w14:textId="77777777" w:rsidR="00EA22EB" w:rsidRDefault="00EA22E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4525" w14:textId="77777777" w:rsidR="00D362FB" w:rsidRDefault="00D362FB">
    <w:pPr>
      <w:pStyle w:val="Kopfzeile"/>
      <w:tabs>
        <w:tab w:val="clear" w:pos="4819"/>
        <w:tab w:val="clear" w:pos="9071"/>
        <w:tab w:val="right" w:pos="9639"/>
      </w:tabs>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9CDC" w14:textId="022EAAFC"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57AC1E03" w:rsidR="001201F7" w:rsidRDefault="00D362FB">
          <w:pPr>
            <w:tabs>
              <w:tab w:val="left" w:pos="4138"/>
            </w:tabs>
            <w:spacing w:line="240" w:lineRule="auto"/>
            <w:jc w:val="right"/>
            <w:rPr>
              <w:b/>
              <w:sz w:val="28"/>
              <w:szCs w:val="28"/>
            </w:rPr>
          </w:pPr>
          <w:r>
            <w:rPr>
              <w:noProof/>
              <w:lang w:eastAsia="zh-CN"/>
            </w:rPr>
            <mc:AlternateContent>
              <mc:Choice Requires="wps">
                <w:drawing>
                  <wp:anchor distT="0" distB="0" distL="114300" distR="114300" simplePos="0" relativeHeight="251633664" behindDoc="1" locked="0" layoutInCell="1" allowOverlap="1" wp14:anchorId="1F76790D" wp14:editId="01082FDC">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Pr>
              <w:noProof/>
            </w:rPr>
            <w:t xml:space="preserve">         </w:t>
          </w:r>
        </w:p>
        <w:p w14:paraId="45905721" w14:textId="262576A7" w:rsidR="001201F7" w:rsidRPr="001201F7" w:rsidRDefault="001201F7" w:rsidP="001201F7">
          <w:pPr>
            <w:rPr>
              <w:sz w:val="28"/>
              <w:szCs w:val="28"/>
            </w:rPr>
          </w:pPr>
        </w:p>
        <w:p w14:paraId="2DB914A7" w14:textId="5CA296A0" w:rsidR="001201F7" w:rsidRPr="001201F7" w:rsidRDefault="001201F7" w:rsidP="001201F7">
          <w:pPr>
            <w:rPr>
              <w:sz w:val="28"/>
              <w:szCs w:val="28"/>
            </w:rPr>
          </w:pPr>
        </w:p>
        <w:p w14:paraId="144FB095" w14:textId="5600F779" w:rsidR="001201F7" w:rsidRDefault="001201F7" w:rsidP="001201F7">
          <w:pPr>
            <w:rPr>
              <w:sz w:val="28"/>
              <w:szCs w:val="28"/>
            </w:rPr>
          </w:pPr>
          <w:r w:rsidRPr="00757EBA">
            <w:rPr>
              <w:noProof/>
              <w:lang w:eastAsia="zh-CN"/>
            </w:rPr>
            <w:drawing>
              <wp:anchor distT="0" distB="0" distL="114300" distR="114300" simplePos="0" relativeHeight="251681792" behindDoc="0" locked="0" layoutInCell="1" allowOverlap="1" wp14:anchorId="6E7B5A9C" wp14:editId="24F869DE">
                <wp:simplePos x="0" y="0"/>
                <wp:positionH relativeFrom="column">
                  <wp:posOffset>4668520</wp:posOffset>
                </wp:positionH>
                <wp:positionV relativeFrom="paragraph">
                  <wp:posOffset>22225</wp:posOffset>
                </wp:positionV>
                <wp:extent cx="2359025" cy="561340"/>
                <wp:effectExtent l="0" t="0" r="3175" b="0"/>
                <wp:wrapNone/>
                <wp:docPr id="1" name="SPS Logo alt"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_LABEL_BALKEN-lang.jpg"/>
                        <pic:cNvPicPr/>
                      </pic:nvPicPr>
                      <pic:blipFill>
                        <a:blip r:embed="rId1">
                          <a:extLst>
                            <a:ext uri="{28A0092B-C50C-407E-A947-70E740481C1C}">
                              <a14:useLocalDpi xmlns:a14="http://schemas.microsoft.com/office/drawing/2010/main" val="0"/>
                            </a:ext>
                          </a:extLst>
                        </a:blip>
                        <a:stretch>
                          <a:fillRect/>
                        </a:stretch>
                      </pic:blipFill>
                      <pic:spPr>
                        <a:xfrm>
                          <a:off x="0" y="0"/>
                          <a:ext cx="2359025" cy="5613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757EBA">
            <w:rPr>
              <w:noProof/>
              <w:lang w:eastAsia="zh-CN"/>
            </w:rPr>
            <w:drawing>
              <wp:anchor distT="0" distB="0" distL="114300" distR="114300" simplePos="0" relativeHeight="251646976" behindDoc="0" locked="0" layoutInCell="1" allowOverlap="1" wp14:anchorId="63504089" wp14:editId="6660A720">
                <wp:simplePos x="0" y="0"/>
                <wp:positionH relativeFrom="column">
                  <wp:posOffset>4651375</wp:posOffset>
                </wp:positionH>
                <wp:positionV relativeFrom="paragraph">
                  <wp:posOffset>88900</wp:posOffset>
                </wp:positionV>
                <wp:extent cx="558800" cy="305435"/>
                <wp:effectExtent l="0" t="0" r="0" b="0"/>
                <wp:wrapNone/>
                <wp:docPr id="2" name="SPS Logo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_LABEL_BALKEN-lang.jpg"/>
                        <pic:cNvPicPr/>
                      </pic:nvPicPr>
                      <pic:blipFill rotWithShape="1">
                        <a:blip r:embed="rId1">
                          <a:extLst>
                            <a:ext uri="{28A0092B-C50C-407E-A947-70E740481C1C}">
                              <a14:useLocalDpi xmlns:a14="http://schemas.microsoft.com/office/drawing/2010/main" val="0"/>
                            </a:ext>
                          </a:extLst>
                        </a:blip>
                        <a:srcRect l="-116" t="354" r="87567" b="70790"/>
                        <a:stretch/>
                      </pic:blipFill>
                      <pic:spPr bwMode="auto">
                        <a:xfrm>
                          <a:off x="0" y="0"/>
                          <a:ext cx="558800" cy="30543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B4EB6E3" w14:textId="00EB17E9" w:rsidR="00D362FB" w:rsidRPr="001201F7" w:rsidRDefault="00D362FB" w:rsidP="001201F7">
          <w:pPr>
            <w:rPr>
              <w:sz w:val="28"/>
              <w:szCs w:val="28"/>
            </w:rPr>
          </w:pPr>
        </w:p>
      </w:tc>
    </w:tr>
  </w:tbl>
  <w:p w14:paraId="438E076A" w14:textId="77777777" w:rsidR="00D362FB" w:rsidRDefault="00D362FB">
    <w:pPr>
      <w:spacing w:line="1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A54AA"/>
    <w:multiLevelType w:val="hybridMultilevel"/>
    <w:tmpl w:val="78E460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ulz-Metzner, Sylke (Mesago Stuttgart)">
    <w15:presenceInfo w15:providerId="AD" w15:userId="S-1-5-21-1280059402-332475055-316617838-9268"/>
  </w15:person>
  <w15:person w15:author="Qingyi Xu (Mesago Stuttgart)">
    <w15:presenceInfo w15:providerId="AD" w15:userId="S-1-5-21-1280059402-332475055-316617838-394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6A"/>
    <w:rsid w:val="000053A9"/>
    <w:rsid w:val="00024B6A"/>
    <w:rsid w:val="00037DF5"/>
    <w:rsid w:val="0006262A"/>
    <w:rsid w:val="00092B70"/>
    <w:rsid w:val="000977F7"/>
    <w:rsid w:val="000C7BAB"/>
    <w:rsid w:val="000D06F1"/>
    <w:rsid w:val="000F0614"/>
    <w:rsid w:val="00103B16"/>
    <w:rsid w:val="001201F7"/>
    <w:rsid w:val="001349EE"/>
    <w:rsid w:val="001536A3"/>
    <w:rsid w:val="0015622E"/>
    <w:rsid w:val="00161E0E"/>
    <w:rsid w:val="00171BDA"/>
    <w:rsid w:val="00173C77"/>
    <w:rsid w:val="00180C61"/>
    <w:rsid w:val="00181DB7"/>
    <w:rsid w:val="00182DDA"/>
    <w:rsid w:val="0018538B"/>
    <w:rsid w:val="00190C8D"/>
    <w:rsid w:val="001A716B"/>
    <w:rsid w:val="001D0034"/>
    <w:rsid w:val="00201886"/>
    <w:rsid w:val="00213954"/>
    <w:rsid w:val="0021712F"/>
    <w:rsid w:val="00232240"/>
    <w:rsid w:val="00242D39"/>
    <w:rsid w:val="002472D7"/>
    <w:rsid w:val="00256D78"/>
    <w:rsid w:val="00265EC0"/>
    <w:rsid w:val="00280AF1"/>
    <w:rsid w:val="0028463D"/>
    <w:rsid w:val="00294473"/>
    <w:rsid w:val="0029701B"/>
    <w:rsid w:val="002C5556"/>
    <w:rsid w:val="002C60F5"/>
    <w:rsid w:val="002D3583"/>
    <w:rsid w:val="002E3A34"/>
    <w:rsid w:val="002E6024"/>
    <w:rsid w:val="00304ECC"/>
    <w:rsid w:val="00326A2B"/>
    <w:rsid w:val="00330FF8"/>
    <w:rsid w:val="00333D76"/>
    <w:rsid w:val="003443ED"/>
    <w:rsid w:val="003620F9"/>
    <w:rsid w:val="00366C39"/>
    <w:rsid w:val="00370ECF"/>
    <w:rsid w:val="0037712F"/>
    <w:rsid w:val="00391301"/>
    <w:rsid w:val="003A1ADA"/>
    <w:rsid w:val="003A4693"/>
    <w:rsid w:val="003B7563"/>
    <w:rsid w:val="003C3677"/>
    <w:rsid w:val="003D26A5"/>
    <w:rsid w:val="003E4C89"/>
    <w:rsid w:val="003E5C60"/>
    <w:rsid w:val="004202FE"/>
    <w:rsid w:val="00431035"/>
    <w:rsid w:val="0043406D"/>
    <w:rsid w:val="00441FE0"/>
    <w:rsid w:val="00446399"/>
    <w:rsid w:val="00453A4A"/>
    <w:rsid w:val="004675B1"/>
    <w:rsid w:val="004678AA"/>
    <w:rsid w:val="00496E4A"/>
    <w:rsid w:val="004B4242"/>
    <w:rsid w:val="004B761B"/>
    <w:rsid w:val="004C57F0"/>
    <w:rsid w:val="004D5164"/>
    <w:rsid w:val="004E45D9"/>
    <w:rsid w:val="004F0FF1"/>
    <w:rsid w:val="005032D8"/>
    <w:rsid w:val="00524C47"/>
    <w:rsid w:val="00541023"/>
    <w:rsid w:val="00567FEC"/>
    <w:rsid w:val="00573684"/>
    <w:rsid w:val="0057398E"/>
    <w:rsid w:val="00584587"/>
    <w:rsid w:val="00595217"/>
    <w:rsid w:val="005B605F"/>
    <w:rsid w:val="005B608D"/>
    <w:rsid w:val="005F071D"/>
    <w:rsid w:val="00612487"/>
    <w:rsid w:val="00643124"/>
    <w:rsid w:val="00653C2F"/>
    <w:rsid w:val="0069765B"/>
    <w:rsid w:val="006A00DE"/>
    <w:rsid w:val="006A633C"/>
    <w:rsid w:val="006E4701"/>
    <w:rsid w:val="00710A42"/>
    <w:rsid w:val="00710E15"/>
    <w:rsid w:val="0076695A"/>
    <w:rsid w:val="00770BF3"/>
    <w:rsid w:val="00770DB6"/>
    <w:rsid w:val="00772215"/>
    <w:rsid w:val="00795E67"/>
    <w:rsid w:val="007D234E"/>
    <w:rsid w:val="007F1EC4"/>
    <w:rsid w:val="008108DC"/>
    <w:rsid w:val="00815ED4"/>
    <w:rsid w:val="00853888"/>
    <w:rsid w:val="0086272C"/>
    <w:rsid w:val="00865887"/>
    <w:rsid w:val="00881704"/>
    <w:rsid w:val="008879F9"/>
    <w:rsid w:val="008F15AA"/>
    <w:rsid w:val="009073EB"/>
    <w:rsid w:val="00921FF1"/>
    <w:rsid w:val="00945462"/>
    <w:rsid w:val="009A0BC5"/>
    <w:rsid w:val="009B30EF"/>
    <w:rsid w:val="009B4FCD"/>
    <w:rsid w:val="009C4D81"/>
    <w:rsid w:val="009D3ED9"/>
    <w:rsid w:val="009D6029"/>
    <w:rsid w:val="00A449E9"/>
    <w:rsid w:val="00A63649"/>
    <w:rsid w:val="00A72278"/>
    <w:rsid w:val="00A7583A"/>
    <w:rsid w:val="00AA468B"/>
    <w:rsid w:val="00AB190B"/>
    <w:rsid w:val="00AC19E1"/>
    <w:rsid w:val="00AC4D99"/>
    <w:rsid w:val="00AC7322"/>
    <w:rsid w:val="00AE4182"/>
    <w:rsid w:val="00AF0186"/>
    <w:rsid w:val="00B011B0"/>
    <w:rsid w:val="00B04873"/>
    <w:rsid w:val="00B11183"/>
    <w:rsid w:val="00B1706F"/>
    <w:rsid w:val="00B2352A"/>
    <w:rsid w:val="00B305BB"/>
    <w:rsid w:val="00B502B2"/>
    <w:rsid w:val="00B85DA7"/>
    <w:rsid w:val="00BB5872"/>
    <w:rsid w:val="00BC37A3"/>
    <w:rsid w:val="00BD095C"/>
    <w:rsid w:val="00BD2040"/>
    <w:rsid w:val="00BE0124"/>
    <w:rsid w:val="00C01E7D"/>
    <w:rsid w:val="00C068B0"/>
    <w:rsid w:val="00C37E66"/>
    <w:rsid w:val="00C52168"/>
    <w:rsid w:val="00C605E5"/>
    <w:rsid w:val="00C62834"/>
    <w:rsid w:val="00C7301E"/>
    <w:rsid w:val="00C74C0C"/>
    <w:rsid w:val="00CB7C22"/>
    <w:rsid w:val="00CD0E88"/>
    <w:rsid w:val="00CD43F0"/>
    <w:rsid w:val="00D1128D"/>
    <w:rsid w:val="00D251B5"/>
    <w:rsid w:val="00D2637E"/>
    <w:rsid w:val="00D31A26"/>
    <w:rsid w:val="00D362FB"/>
    <w:rsid w:val="00D412F6"/>
    <w:rsid w:val="00D60902"/>
    <w:rsid w:val="00D62EC7"/>
    <w:rsid w:val="00DA3D9E"/>
    <w:rsid w:val="00DB1C4E"/>
    <w:rsid w:val="00DC2CBC"/>
    <w:rsid w:val="00E012F6"/>
    <w:rsid w:val="00E06EB3"/>
    <w:rsid w:val="00E20196"/>
    <w:rsid w:val="00E21A96"/>
    <w:rsid w:val="00E2240B"/>
    <w:rsid w:val="00E229D9"/>
    <w:rsid w:val="00E40FC7"/>
    <w:rsid w:val="00E4396A"/>
    <w:rsid w:val="00E97201"/>
    <w:rsid w:val="00EA22EB"/>
    <w:rsid w:val="00EB53DB"/>
    <w:rsid w:val="00ED1F74"/>
    <w:rsid w:val="00EE3C8A"/>
    <w:rsid w:val="00F16AC6"/>
    <w:rsid w:val="00F207DE"/>
    <w:rsid w:val="00F4257D"/>
    <w:rsid w:val="00F63F5D"/>
    <w:rsid w:val="00F72EF6"/>
    <w:rsid w:val="00F87E91"/>
    <w:rsid w:val="00FA014E"/>
    <w:rsid w:val="00FB7AC4"/>
    <w:rsid w:val="00FC7358"/>
    <w:rsid w:val="00FD2D15"/>
    <w:rsid w:val="00FD6AC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81"/>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Hyperlink">
    <w:name w:val="FollowedHyperlink"/>
    <w:basedOn w:val="Absatz-Standardschriftart"/>
    <w:semiHidden/>
    <w:unhideWhenUsed/>
    <w:rsid w:val="00B305BB"/>
    <w:rPr>
      <w:color w:val="954F72" w:themeColor="followedHyperlink"/>
      <w:u w:val="single"/>
    </w:rPr>
  </w:style>
  <w:style w:type="character" w:customStyle="1" w:styleId="a-copy-lead1">
    <w:name w:val="a-copy-lead1"/>
    <w:basedOn w:val="Absatz-Standardschriftart"/>
    <w:rsid w:val="0086272C"/>
    <w:rPr>
      <w:rFonts w:ascii="Roboto-Light" w:hAnsi="Roboto-Light" w:hint="default"/>
      <w:b w:val="0"/>
      <w:bCs w:val="0"/>
      <w:vanish w:val="0"/>
      <w:webHidden w:val="0"/>
      <w:color w:val="8D8F95"/>
      <w:sz w:val="30"/>
      <w:szCs w:val="30"/>
      <w:specVanish w:val="0"/>
    </w:rPr>
  </w:style>
  <w:style w:type="paragraph" w:styleId="Listenabsatz">
    <w:name w:val="List Paragraph"/>
    <w:basedOn w:val="Standard"/>
    <w:uiPriority w:val="34"/>
    <w:qFormat/>
    <w:rsid w:val="00541023"/>
    <w:pPr>
      <w:ind w:left="720"/>
      <w:contextualSpacing/>
    </w:pPr>
  </w:style>
  <w:style w:type="character" w:styleId="Kommentarzeichen">
    <w:name w:val="annotation reference"/>
    <w:basedOn w:val="Absatz-Standardschriftart"/>
    <w:semiHidden/>
    <w:unhideWhenUsed/>
    <w:rsid w:val="00C37E66"/>
    <w:rPr>
      <w:sz w:val="16"/>
      <w:szCs w:val="16"/>
    </w:rPr>
  </w:style>
  <w:style w:type="paragraph" w:styleId="Kommentartext">
    <w:name w:val="annotation text"/>
    <w:basedOn w:val="Standard"/>
    <w:link w:val="KommentartextZchn"/>
    <w:semiHidden/>
    <w:unhideWhenUsed/>
    <w:rsid w:val="00C37E66"/>
    <w:pPr>
      <w:spacing w:line="240" w:lineRule="auto"/>
    </w:pPr>
    <w:rPr>
      <w:sz w:val="20"/>
    </w:rPr>
  </w:style>
  <w:style w:type="character" w:customStyle="1" w:styleId="KommentartextZchn">
    <w:name w:val="Kommentartext Zchn"/>
    <w:basedOn w:val="Absatz-Standardschriftart"/>
    <w:link w:val="Kommentartext"/>
    <w:semiHidden/>
    <w:rsid w:val="00C37E66"/>
    <w:rPr>
      <w:rFonts w:ascii="Arial" w:hAnsi="Arial"/>
    </w:rPr>
  </w:style>
  <w:style w:type="paragraph" w:styleId="Kommentarthema">
    <w:name w:val="annotation subject"/>
    <w:basedOn w:val="Kommentartext"/>
    <w:next w:val="Kommentartext"/>
    <w:link w:val="KommentarthemaZchn"/>
    <w:semiHidden/>
    <w:unhideWhenUsed/>
    <w:rsid w:val="00C37E66"/>
    <w:rPr>
      <w:b/>
      <w:bCs/>
    </w:rPr>
  </w:style>
  <w:style w:type="character" w:customStyle="1" w:styleId="KommentarthemaZchn">
    <w:name w:val="Kommentarthema Zchn"/>
    <w:basedOn w:val="KommentartextZchn"/>
    <w:link w:val="Kommentarthema"/>
    <w:semiHidden/>
    <w:rsid w:val="00C37E6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54985">
      <w:bodyDiv w:val="1"/>
      <w:marLeft w:val="0"/>
      <w:marRight w:val="0"/>
      <w:marTop w:val="0"/>
      <w:marBottom w:val="0"/>
      <w:divBdr>
        <w:top w:val="none" w:sz="0" w:space="0" w:color="auto"/>
        <w:left w:val="none" w:sz="0" w:space="0" w:color="auto"/>
        <w:bottom w:val="none" w:sz="0" w:space="0" w:color="auto"/>
        <w:right w:val="none" w:sz="0" w:space="0" w:color="auto"/>
      </w:divBdr>
    </w:div>
    <w:div w:id="94176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de/SPS/Das_Unternehmen/Unser_Antrieb/index.htm"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esago.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ps.mesago.com/events/de.htm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t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08CB4-6BE4-429F-A209-42652D23C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3</Pages>
  <Words>1013</Words>
  <Characters>6386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7385</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Qingyi Xu (Mesago Stuttgart)</cp:lastModifiedBy>
  <cp:revision>22</cp:revision>
  <cp:lastPrinted>2014-08-08T15:06:00Z</cp:lastPrinted>
  <dcterms:created xsi:type="dcterms:W3CDTF">2022-11-10T16:43:00Z</dcterms:created>
  <dcterms:modified xsi:type="dcterms:W3CDTF">2023-01-10T14:55:00Z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